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B6" w:rsidRPr="001859B1" w:rsidRDefault="00D239EB" w:rsidP="00D239EB">
      <w:pPr>
        <w:pStyle w:val="Heading1"/>
        <w:shd w:val="clear" w:color="auto" w:fill="auto"/>
        <w:jc w:val="center"/>
        <w:rPr>
          <w:rFonts w:ascii="Candara" w:hAnsi="Candara" w:cs="Tahoma"/>
          <w:color w:val="FF0000"/>
          <w:sz w:val="52"/>
          <w:szCs w:val="56"/>
        </w:rPr>
      </w:pPr>
      <w:r w:rsidRPr="001859B1">
        <w:rPr>
          <w:rFonts w:ascii="Candara" w:hAnsi="Candara" w:cs="Tahoma"/>
          <w:noProof/>
          <w:color w:val="FF0000"/>
          <w:sz w:val="52"/>
          <w:szCs w:val="56"/>
          <w:lang w:eastAsia="en-GB"/>
        </w:rPr>
        <w:drawing>
          <wp:inline distT="0" distB="0" distL="0" distR="0">
            <wp:extent cx="3338830" cy="3236595"/>
            <wp:effectExtent l="0" t="0" r="0" b="1905"/>
            <wp:docPr id="2" name="Picture 2" descr="H:\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Correspondence\Essend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830" cy="3236595"/>
                    </a:xfrm>
                    <a:prstGeom prst="rect">
                      <a:avLst/>
                    </a:prstGeom>
                    <a:noFill/>
                    <a:ln>
                      <a:noFill/>
                    </a:ln>
                  </pic:spPr>
                </pic:pic>
              </a:graphicData>
            </a:graphic>
          </wp:inline>
        </w:drawing>
      </w:r>
    </w:p>
    <w:p w:rsidR="003657B6" w:rsidRPr="001859B1" w:rsidRDefault="003657B6" w:rsidP="003657B6">
      <w:pPr>
        <w:pStyle w:val="Heading1"/>
        <w:shd w:val="clear" w:color="auto" w:fill="auto"/>
        <w:rPr>
          <w:rFonts w:ascii="Candara" w:hAnsi="Candara" w:cs="Tahoma"/>
          <w:color w:val="FF0000"/>
          <w:sz w:val="52"/>
          <w:szCs w:val="56"/>
        </w:rPr>
      </w:pPr>
    </w:p>
    <w:p w:rsidR="003657B6" w:rsidRPr="001859B1" w:rsidRDefault="003657B6" w:rsidP="00874F43">
      <w:pPr>
        <w:pStyle w:val="Heading1"/>
        <w:shd w:val="clear" w:color="auto" w:fill="auto"/>
        <w:jc w:val="center"/>
        <w:rPr>
          <w:rFonts w:ascii="Candara" w:hAnsi="Candara" w:cs="Tahoma"/>
          <w:color w:val="FF0000"/>
          <w:sz w:val="52"/>
          <w:szCs w:val="56"/>
        </w:rPr>
      </w:pPr>
      <w:proofErr w:type="spellStart"/>
      <w:r w:rsidRPr="001859B1">
        <w:rPr>
          <w:rFonts w:ascii="Candara" w:hAnsi="Candara" w:cs="Tahoma"/>
          <w:color w:val="FF0000"/>
          <w:sz w:val="52"/>
          <w:szCs w:val="56"/>
        </w:rPr>
        <w:t>Essendon</w:t>
      </w:r>
      <w:proofErr w:type="spellEnd"/>
      <w:r w:rsidRPr="001859B1">
        <w:rPr>
          <w:rFonts w:ascii="Candara" w:hAnsi="Candara" w:cs="Tahoma"/>
          <w:color w:val="FF0000"/>
          <w:sz w:val="52"/>
          <w:szCs w:val="56"/>
        </w:rPr>
        <w:t xml:space="preserve"> C of E (VC) Primary School</w:t>
      </w:r>
    </w:p>
    <w:p w:rsidR="009834F6" w:rsidRPr="004B7AA8" w:rsidRDefault="004B7AA8" w:rsidP="009834F6">
      <w:pPr>
        <w:jc w:val="center"/>
        <w:rPr>
          <w:rFonts w:ascii="Candara" w:hAnsi="Candara"/>
          <w:i/>
          <w:sz w:val="30"/>
        </w:rPr>
      </w:pPr>
      <w:r w:rsidRPr="004B7AA8">
        <w:rPr>
          <w:rFonts w:ascii="Candara" w:hAnsi="Candara"/>
          <w:i/>
          <w:sz w:val="30"/>
        </w:rPr>
        <w:t>Let us consider how to stir up one another to love and good works</w:t>
      </w:r>
    </w:p>
    <w:p w:rsidR="009834F6" w:rsidRPr="001859B1" w:rsidRDefault="009834F6" w:rsidP="003657B6">
      <w:pPr>
        <w:jc w:val="center"/>
        <w:rPr>
          <w:rFonts w:ascii="Candara" w:hAnsi="Candara" w:cs="Tahoma"/>
          <w:sz w:val="44"/>
          <w:szCs w:val="56"/>
        </w:rPr>
      </w:pPr>
    </w:p>
    <w:p w:rsidR="003657B6" w:rsidRPr="001859B1" w:rsidRDefault="003657B6" w:rsidP="003657B6">
      <w:pPr>
        <w:jc w:val="center"/>
        <w:rPr>
          <w:rFonts w:ascii="Candara" w:hAnsi="Candara" w:cs="Tahoma"/>
          <w:sz w:val="44"/>
          <w:szCs w:val="56"/>
        </w:rPr>
      </w:pPr>
      <w:r w:rsidRPr="001859B1">
        <w:rPr>
          <w:rFonts w:ascii="Candara" w:hAnsi="Candara" w:cs="Tahoma"/>
          <w:sz w:val="44"/>
          <w:szCs w:val="56"/>
        </w:rPr>
        <w:t>Health and Safety Policy</w:t>
      </w:r>
    </w:p>
    <w:p w:rsidR="003657B6" w:rsidRPr="001859B1" w:rsidRDefault="003657B6" w:rsidP="003657B6">
      <w:pPr>
        <w:jc w:val="center"/>
        <w:rPr>
          <w:rFonts w:ascii="Candara" w:hAnsi="Candara" w:cs="Tahoma"/>
          <w:b/>
          <w:sz w:val="32"/>
        </w:rPr>
      </w:pPr>
    </w:p>
    <w:p w:rsidR="003657B6" w:rsidRPr="001859B1" w:rsidRDefault="003657B6" w:rsidP="003657B6">
      <w:pPr>
        <w:jc w:val="center"/>
        <w:rPr>
          <w:rFonts w:ascii="Candara" w:hAnsi="Candara" w:cs="Tahoma"/>
          <w:b/>
          <w:sz w:val="32"/>
        </w:rPr>
      </w:pPr>
    </w:p>
    <w:p w:rsidR="003657B6" w:rsidRPr="001859B1" w:rsidRDefault="003657B6" w:rsidP="003657B6">
      <w:pPr>
        <w:jc w:val="center"/>
        <w:rPr>
          <w:rFonts w:ascii="Candara" w:hAnsi="Candara" w:cs="Tahoma"/>
          <w:b/>
          <w:sz w:val="32"/>
        </w:rPr>
      </w:pPr>
    </w:p>
    <w:p w:rsidR="003657B6" w:rsidRPr="001859B1" w:rsidRDefault="003657B6" w:rsidP="003657B6">
      <w:pPr>
        <w:jc w:val="center"/>
        <w:rPr>
          <w:rFonts w:ascii="Candara" w:hAnsi="Candara" w:cs="Tahoma"/>
          <w:b/>
          <w:sz w:val="32"/>
        </w:rPr>
      </w:pPr>
    </w:p>
    <w:p w:rsidR="00874F43" w:rsidRPr="001859B1" w:rsidRDefault="00874F43" w:rsidP="003657B6">
      <w:pPr>
        <w:jc w:val="center"/>
        <w:rPr>
          <w:rFonts w:ascii="Candara" w:hAnsi="Candara" w:cs="Tahoma"/>
          <w:b/>
          <w:sz w:val="32"/>
        </w:rPr>
      </w:pPr>
    </w:p>
    <w:p w:rsidR="00874F43" w:rsidRPr="001859B1" w:rsidRDefault="00874F43" w:rsidP="003657B6">
      <w:pPr>
        <w:jc w:val="center"/>
        <w:rPr>
          <w:rFonts w:ascii="Candara" w:hAnsi="Candara" w:cs="Tahoma"/>
          <w:b/>
          <w:sz w:val="32"/>
        </w:rPr>
      </w:pPr>
    </w:p>
    <w:p w:rsidR="003657B6" w:rsidRDefault="003657B6" w:rsidP="003657B6">
      <w:pPr>
        <w:jc w:val="right"/>
        <w:rPr>
          <w:rFonts w:ascii="Candara" w:hAnsi="Candara" w:cs="Tahoma"/>
          <w:b/>
          <w:sz w:val="32"/>
        </w:rPr>
      </w:pPr>
    </w:p>
    <w:p w:rsidR="00702B5A" w:rsidRDefault="00702B5A" w:rsidP="003657B6">
      <w:pPr>
        <w:jc w:val="right"/>
        <w:rPr>
          <w:rFonts w:ascii="Candara" w:hAnsi="Candara" w:cs="Tahoma"/>
          <w:b/>
          <w:sz w:val="32"/>
        </w:rPr>
      </w:pPr>
    </w:p>
    <w:p w:rsidR="00702B5A" w:rsidRPr="001859B1" w:rsidRDefault="00702B5A" w:rsidP="003657B6">
      <w:pPr>
        <w:jc w:val="right"/>
        <w:rPr>
          <w:rFonts w:ascii="Candara" w:hAnsi="Candara" w:cs="Tahoma"/>
          <w:b/>
          <w:sz w:val="32"/>
        </w:rPr>
      </w:pPr>
    </w:p>
    <w:p w:rsidR="003657B6" w:rsidRPr="001859B1" w:rsidRDefault="003657B6" w:rsidP="003657B6">
      <w:pPr>
        <w:ind w:left="2880"/>
        <w:rPr>
          <w:rFonts w:ascii="Candara" w:hAnsi="Candara" w:cs="Tahoma"/>
          <w:b/>
          <w:sz w:val="32"/>
        </w:rPr>
      </w:pPr>
    </w:p>
    <w:p w:rsidR="003657B6" w:rsidRPr="001859B1" w:rsidRDefault="003657B6" w:rsidP="003657B6">
      <w:pPr>
        <w:ind w:left="2880"/>
        <w:rPr>
          <w:rFonts w:ascii="Candara" w:hAnsi="Candara" w:cs="Tahoma"/>
          <w:b/>
          <w:sz w:val="32"/>
        </w:rPr>
      </w:pPr>
    </w:p>
    <w:p w:rsidR="003657B6" w:rsidRPr="001859B1" w:rsidRDefault="003657B6" w:rsidP="003657B6">
      <w:pPr>
        <w:ind w:left="2880"/>
        <w:rPr>
          <w:rFonts w:ascii="Candara" w:hAnsi="Candara" w:cs="Tahoma"/>
          <w:b/>
          <w:sz w:val="32"/>
        </w:rPr>
      </w:pPr>
    </w:p>
    <w:p w:rsidR="00874F43" w:rsidRPr="001859B1" w:rsidRDefault="00874F43" w:rsidP="003657B6">
      <w:pPr>
        <w:ind w:left="2880"/>
        <w:rPr>
          <w:rFonts w:ascii="Candara" w:hAnsi="Candara" w:cs="Tahoma"/>
          <w:b/>
          <w:sz w:val="32"/>
        </w:rPr>
      </w:pPr>
    </w:p>
    <w:p w:rsidR="003657B6" w:rsidRPr="001859B1" w:rsidRDefault="009834F6" w:rsidP="003657B6">
      <w:pPr>
        <w:jc w:val="center"/>
        <w:rPr>
          <w:rFonts w:ascii="Candara" w:hAnsi="Candara" w:cs="Tahoma"/>
          <w:b/>
          <w:sz w:val="32"/>
        </w:rPr>
      </w:pPr>
      <w:r w:rsidRPr="001859B1">
        <w:rPr>
          <w:rFonts w:ascii="Candara" w:hAnsi="Candara" w:cs="Tahoma"/>
          <w:b/>
          <w:sz w:val="32"/>
        </w:rPr>
        <w:t xml:space="preserve">Date Ratified: </w:t>
      </w:r>
      <w:r w:rsidR="00702B5A" w:rsidRPr="001859B1">
        <w:rPr>
          <w:rFonts w:ascii="Candara" w:hAnsi="Candara" w:cs="Tahoma"/>
          <w:b/>
          <w:sz w:val="32"/>
        </w:rPr>
        <w:t>September 2018</w:t>
      </w:r>
    </w:p>
    <w:p w:rsidR="003657B6" w:rsidRPr="001859B1" w:rsidRDefault="003657B6" w:rsidP="003657B6">
      <w:pPr>
        <w:jc w:val="center"/>
        <w:rPr>
          <w:rFonts w:ascii="Candara" w:hAnsi="Candara" w:cs="Tahoma"/>
          <w:b/>
          <w:sz w:val="32"/>
        </w:rPr>
      </w:pPr>
      <w:r w:rsidRPr="001859B1">
        <w:rPr>
          <w:rFonts w:ascii="Candara" w:hAnsi="Candara" w:cs="Tahoma"/>
          <w:b/>
          <w:sz w:val="32"/>
        </w:rPr>
        <w:t xml:space="preserve">Review Date:  </w:t>
      </w:r>
      <w:r w:rsidR="00702B5A">
        <w:rPr>
          <w:rFonts w:ascii="Candara" w:hAnsi="Candara" w:cs="Tahoma"/>
          <w:b/>
          <w:sz w:val="32"/>
        </w:rPr>
        <w:t>September 2020</w:t>
      </w:r>
    </w:p>
    <w:p w:rsidR="003657B6" w:rsidRPr="001859B1" w:rsidRDefault="003657B6" w:rsidP="003657B6">
      <w:pPr>
        <w:jc w:val="center"/>
        <w:rPr>
          <w:rFonts w:ascii="Candara" w:hAnsi="Candara" w:cs="Tahoma"/>
          <w:b/>
          <w:sz w:val="32"/>
        </w:rPr>
      </w:pPr>
    </w:p>
    <w:p w:rsidR="003657B6" w:rsidRPr="001859B1" w:rsidRDefault="003657B6" w:rsidP="003657B6">
      <w:pPr>
        <w:jc w:val="both"/>
        <w:rPr>
          <w:rFonts w:ascii="Candara" w:hAnsi="Candara" w:cs="Tahoma"/>
          <w:color w:val="FF0000"/>
          <w:sz w:val="16"/>
          <w:szCs w:val="26"/>
        </w:rPr>
      </w:pPr>
    </w:p>
    <w:p w:rsidR="003657B6" w:rsidRPr="001859B1" w:rsidRDefault="003657B6" w:rsidP="003657B6">
      <w:pPr>
        <w:jc w:val="center"/>
        <w:rPr>
          <w:rFonts w:ascii="Candara" w:hAnsi="Candara" w:cs="Tahoma"/>
          <w:b/>
          <w:color w:val="FF0000"/>
          <w:sz w:val="16"/>
          <w:szCs w:val="26"/>
        </w:rPr>
      </w:pPr>
      <w:r w:rsidRPr="001859B1">
        <w:rPr>
          <w:rFonts w:ascii="Candara" w:hAnsi="Candara" w:cs="Tahoma"/>
          <w:color w:val="FF0000"/>
          <w:sz w:val="16"/>
          <w:szCs w:val="26"/>
        </w:rPr>
        <w:t>This policy has been adapted from the Herts for Learning model policy.</w:t>
      </w:r>
    </w:p>
    <w:p w:rsidR="00AE03EF" w:rsidRPr="001859B1" w:rsidRDefault="00AE03EF" w:rsidP="00874F43">
      <w:pPr>
        <w:jc w:val="center"/>
        <w:rPr>
          <w:rFonts w:ascii="Candara" w:hAnsi="Candara"/>
          <w:b/>
          <w:szCs w:val="24"/>
        </w:rPr>
      </w:pPr>
    </w:p>
    <w:p w:rsidR="00AE03EF" w:rsidRPr="001859B1" w:rsidRDefault="00AE03EF" w:rsidP="00AE03EF">
      <w:pPr>
        <w:jc w:val="both"/>
        <w:rPr>
          <w:rFonts w:ascii="Candara" w:hAnsi="Candara"/>
          <w:b/>
          <w:szCs w:val="24"/>
        </w:rPr>
      </w:pPr>
    </w:p>
    <w:p w:rsidR="00AE03EF" w:rsidRPr="001859B1" w:rsidRDefault="00AE03EF" w:rsidP="00AE03EF">
      <w:pPr>
        <w:jc w:val="both"/>
        <w:rPr>
          <w:rFonts w:ascii="Candara" w:hAnsi="Candara"/>
          <w:b/>
          <w:sz w:val="22"/>
          <w:szCs w:val="22"/>
        </w:rPr>
      </w:pPr>
      <w:r w:rsidRPr="001859B1">
        <w:rPr>
          <w:rFonts w:ascii="Candara" w:hAnsi="Candara"/>
          <w:b/>
          <w:sz w:val="22"/>
          <w:szCs w:val="22"/>
        </w:rPr>
        <w:t>PART 1.</w:t>
      </w:r>
      <w:r w:rsidRPr="001859B1">
        <w:rPr>
          <w:rFonts w:ascii="Candara" w:hAnsi="Candara"/>
          <w:b/>
          <w:sz w:val="22"/>
          <w:szCs w:val="22"/>
        </w:rPr>
        <w:tab/>
        <w:t>STATEMENT OF INTENT</w:t>
      </w:r>
    </w:p>
    <w:p w:rsidR="00AE03EF" w:rsidRPr="001859B1" w:rsidRDefault="00AE03EF" w:rsidP="00AE03EF">
      <w:pPr>
        <w:jc w:val="both"/>
        <w:rPr>
          <w:rFonts w:ascii="Candara" w:hAnsi="Candara"/>
          <w:b/>
          <w:sz w:val="22"/>
          <w:szCs w:val="22"/>
        </w:rPr>
      </w:pPr>
    </w:p>
    <w:p w:rsidR="00AE03EF" w:rsidRPr="001859B1" w:rsidRDefault="00AE03EF" w:rsidP="00AE03EF">
      <w:pPr>
        <w:jc w:val="both"/>
        <w:rPr>
          <w:rFonts w:ascii="Candara" w:hAnsi="Candara"/>
          <w:sz w:val="22"/>
          <w:szCs w:val="22"/>
        </w:rPr>
      </w:pPr>
      <w:r w:rsidRPr="001859B1">
        <w:rPr>
          <w:rFonts w:ascii="Candara" w:hAnsi="Candara"/>
          <w:sz w:val="22"/>
          <w:szCs w:val="22"/>
        </w:rPr>
        <w:t xml:space="preserve">The Governing Body of </w:t>
      </w:r>
      <w:proofErr w:type="spellStart"/>
      <w:r w:rsidR="00020426" w:rsidRPr="001859B1">
        <w:rPr>
          <w:rFonts w:ascii="Candara" w:hAnsi="Candara"/>
          <w:sz w:val="22"/>
          <w:szCs w:val="22"/>
        </w:rPr>
        <w:t>Essendon</w:t>
      </w:r>
      <w:proofErr w:type="spellEnd"/>
      <w:r w:rsidR="00020426" w:rsidRPr="001859B1">
        <w:rPr>
          <w:rFonts w:ascii="Candara" w:hAnsi="Candara"/>
          <w:sz w:val="22"/>
          <w:szCs w:val="22"/>
        </w:rPr>
        <w:t xml:space="preserve"> School</w:t>
      </w:r>
      <w:r w:rsidRPr="001859B1">
        <w:rPr>
          <w:rFonts w:ascii="Candara" w:hAnsi="Candara"/>
          <w:color w:val="FF0000"/>
          <w:sz w:val="22"/>
          <w:szCs w:val="22"/>
        </w:rPr>
        <w:t xml:space="preserve"> </w:t>
      </w:r>
      <w:r w:rsidRPr="001859B1">
        <w:rPr>
          <w:rFonts w:ascii="Candara" w:hAnsi="Candara"/>
          <w:sz w:val="22"/>
          <w:szCs w:val="22"/>
        </w:rPr>
        <w:t xml:space="preserve">will strive to achieve the highest standards of health, safety and welfare consistent with their responsibilities under the Health and Safety at Work </w:t>
      </w:r>
      <w:proofErr w:type="spellStart"/>
      <w:r w:rsidRPr="001859B1">
        <w:rPr>
          <w:rFonts w:ascii="Candara" w:hAnsi="Candara"/>
          <w:sz w:val="22"/>
          <w:szCs w:val="22"/>
        </w:rPr>
        <w:t>etc</w:t>
      </w:r>
      <w:proofErr w:type="spellEnd"/>
      <w:r w:rsidRPr="001859B1">
        <w:rPr>
          <w:rFonts w:ascii="Candara" w:hAnsi="Candara"/>
          <w:sz w:val="22"/>
          <w:szCs w:val="22"/>
        </w:rPr>
        <w:t xml:space="preserve"> Act 1974 and other statutory and common law duties.</w:t>
      </w:r>
    </w:p>
    <w:p w:rsidR="00AE03EF" w:rsidRPr="001859B1" w:rsidRDefault="00AE03EF" w:rsidP="00AE03EF">
      <w:pPr>
        <w:jc w:val="both"/>
        <w:rPr>
          <w:rFonts w:ascii="Candara" w:hAnsi="Candara"/>
          <w:sz w:val="22"/>
          <w:szCs w:val="22"/>
        </w:rPr>
      </w:pPr>
    </w:p>
    <w:p w:rsidR="00AE03EF" w:rsidRPr="001859B1" w:rsidRDefault="00110E4D" w:rsidP="00AE03EF">
      <w:pPr>
        <w:jc w:val="both"/>
        <w:rPr>
          <w:rFonts w:ascii="Candara" w:hAnsi="Candara"/>
          <w:sz w:val="22"/>
          <w:szCs w:val="22"/>
        </w:rPr>
      </w:pPr>
      <w:r w:rsidRPr="001859B1">
        <w:rPr>
          <w:rFonts w:ascii="Candara" w:hAnsi="Candara"/>
          <w:sz w:val="22"/>
          <w:szCs w:val="22"/>
        </w:rPr>
        <w:t>This policy</w:t>
      </w:r>
      <w:r w:rsidR="00AE03EF" w:rsidRPr="001859B1">
        <w:rPr>
          <w:rFonts w:ascii="Candara" w:hAnsi="Candara"/>
          <w:sz w:val="22"/>
          <w:szCs w:val="22"/>
        </w:rPr>
        <w:t xml:space="preserve"> sets out how these duties will be conducted and includes a description of the school’s organisation and arrangements for dealing with different areas of risk. Details of how these areas of risk will be addressed are given in the arrangements section.</w:t>
      </w:r>
    </w:p>
    <w:p w:rsidR="00AE03EF" w:rsidRPr="001859B1" w:rsidRDefault="00AE03EF" w:rsidP="00AE03EF">
      <w:pPr>
        <w:jc w:val="both"/>
        <w:rPr>
          <w:rFonts w:ascii="Candara" w:hAnsi="Candara"/>
          <w:sz w:val="22"/>
          <w:szCs w:val="22"/>
        </w:rPr>
      </w:pPr>
    </w:p>
    <w:p w:rsidR="00AE03EF" w:rsidRPr="001859B1" w:rsidRDefault="00AE03EF" w:rsidP="00AE03EF">
      <w:pPr>
        <w:jc w:val="both"/>
        <w:rPr>
          <w:rFonts w:ascii="Candara" w:hAnsi="Candara"/>
          <w:color w:val="FF0000"/>
          <w:sz w:val="22"/>
          <w:szCs w:val="22"/>
        </w:rPr>
      </w:pPr>
      <w:r w:rsidRPr="001859B1">
        <w:rPr>
          <w:rFonts w:ascii="Candara" w:hAnsi="Candara"/>
          <w:sz w:val="22"/>
          <w:szCs w:val="22"/>
        </w:rPr>
        <w:t>This policy will be brought to the</w:t>
      </w:r>
      <w:r w:rsidR="00110E4D" w:rsidRPr="001859B1">
        <w:rPr>
          <w:rFonts w:ascii="Candara" w:hAnsi="Candara"/>
          <w:sz w:val="22"/>
          <w:szCs w:val="22"/>
        </w:rPr>
        <w:t xml:space="preserve"> attention of</w:t>
      </w:r>
      <w:r w:rsidRPr="001859B1">
        <w:rPr>
          <w:rFonts w:ascii="Candara" w:hAnsi="Candara"/>
          <w:sz w:val="22"/>
          <w:szCs w:val="22"/>
        </w:rPr>
        <w:t xml:space="preserve"> all members of staff</w:t>
      </w:r>
      <w:r w:rsidR="00110E4D" w:rsidRPr="001859B1">
        <w:rPr>
          <w:rFonts w:ascii="Candara" w:hAnsi="Candara"/>
          <w:sz w:val="22"/>
          <w:szCs w:val="22"/>
        </w:rPr>
        <w:t xml:space="preserve"> via the Staff Handbook</w:t>
      </w:r>
      <w:r w:rsidR="00020426" w:rsidRPr="001859B1">
        <w:rPr>
          <w:rFonts w:ascii="Candara" w:hAnsi="Candara"/>
          <w:sz w:val="22"/>
          <w:szCs w:val="22"/>
        </w:rPr>
        <w:t>.  A</w:t>
      </w:r>
      <w:r w:rsidRPr="001859B1">
        <w:rPr>
          <w:rFonts w:ascii="Candara" w:hAnsi="Candara"/>
          <w:sz w:val="22"/>
          <w:szCs w:val="22"/>
        </w:rPr>
        <w:t xml:space="preserve"> copy is </w:t>
      </w:r>
      <w:r w:rsidR="00110E4D" w:rsidRPr="001859B1">
        <w:rPr>
          <w:rFonts w:ascii="Candara" w:hAnsi="Candara"/>
          <w:sz w:val="22"/>
          <w:szCs w:val="22"/>
        </w:rPr>
        <w:t xml:space="preserve">saved in the Teachers Shared/School Policies folder. </w:t>
      </w:r>
      <w:ins w:id="0" w:author="Charlotte Tudway" w:date="2018-08-13T11:39:00Z">
        <w:r w:rsidR="00B22FCA">
          <w:rPr>
            <w:rFonts w:ascii="Candara" w:hAnsi="Candara"/>
            <w:sz w:val="22"/>
            <w:szCs w:val="22"/>
          </w:rPr>
          <w:t xml:space="preserve">Governors have access to this policy via </w:t>
        </w:r>
        <w:proofErr w:type="spellStart"/>
        <w:r w:rsidR="00B22FCA">
          <w:rPr>
            <w:rFonts w:ascii="Candara" w:hAnsi="Candara"/>
            <w:sz w:val="22"/>
            <w:szCs w:val="22"/>
          </w:rPr>
          <w:t>Governhub</w:t>
        </w:r>
        <w:proofErr w:type="spellEnd"/>
        <w:r w:rsidR="00B22FCA">
          <w:rPr>
            <w:rFonts w:ascii="Candara" w:hAnsi="Candara"/>
            <w:sz w:val="22"/>
            <w:szCs w:val="22"/>
          </w:rPr>
          <w:t xml:space="preserve">. </w:t>
        </w:r>
      </w:ins>
      <w:r w:rsidR="00110E4D" w:rsidRPr="001859B1">
        <w:rPr>
          <w:rFonts w:ascii="Candara" w:hAnsi="Candara"/>
          <w:sz w:val="22"/>
          <w:szCs w:val="22"/>
        </w:rPr>
        <w:t xml:space="preserve">A paper copy can be requested at </w:t>
      </w:r>
      <w:r w:rsidRPr="001859B1">
        <w:rPr>
          <w:rFonts w:ascii="Candara" w:hAnsi="Candara"/>
          <w:sz w:val="22"/>
          <w:szCs w:val="22"/>
        </w:rPr>
        <w:t xml:space="preserve">the </w:t>
      </w:r>
      <w:r w:rsidR="00020426" w:rsidRPr="001859B1">
        <w:rPr>
          <w:rFonts w:ascii="Candara" w:hAnsi="Candara"/>
          <w:sz w:val="22"/>
          <w:szCs w:val="22"/>
        </w:rPr>
        <w:t>s</w:t>
      </w:r>
      <w:r w:rsidRPr="001859B1">
        <w:rPr>
          <w:rFonts w:ascii="Candara" w:hAnsi="Candara"/>
          <w:sz w:val="22"/>
          <w:szCs w:val="22"/>
        </w:rPr>
        <w:t>chool office</w:t>
      </w:r>
      <w:r w:rsidR="00020426" w:rsidRPr="001859B1">
        <w:rPr>
          <w:rFonts w:ascii="Candara" w:hAnsi="Candara"/>
          <w:sz w:val="22"/>
          <w:szCs w:val="22"/>
        </w:rPr>
        <w:t>.</w:t>
      </w:r>
      <w:r w:rsidRPr="001859B1">
        <w:rPr>
          <w:rFonts w:ascii="Candara" w:hAnsi="Candara"/>
          <w:sz w:val="22"/>
          <w:szCs w:val="22"/>
        </w:rPr>
        <w:t xml:space="preserve"> </w:t>
      </w:r>
    </w:p>
    <w:p w:rsidR="00AE03EF" w:rsidRPr="001859B1" w:rsidRDefault="00AE03EF" w:rsidP="00AE03EF">
      <w:pPr>
        <w:jc w:val="both"/>
        <w:rPr>
          <w:rFonts w:ascii="Candara" w:hAnsi="Candara"/>
          <w:sz w:val="22"/>
          <w:szCs w:val="22"/>
        </w:rPr>
      </w:pPr>
    </w:p>
    <w:p w:rsidR="00AE03EF" w:rsidRPr="001859B1" w:rsidRDefault="00110E4D" w:rsidP="00AE03EF">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Candara" w:hAnsi="Candara" w:cs="Arial"/>
          <w:sz w:val="22"/>
          <w:szCs w:val="22"/>
        </w:rPr>
      </w:pPr>
      <w:r w:rsidRPr="001859B1">
        <w:rPr>
          <w:rFonts w:ascii="Candara" w:hAnsi="Candara" w:cs="Arial"/>
          <w:sz w:val="22"/>
          <w:szCs w:val="22"/>
        </w:rPr>
        <w:t>This policy</w:t>
      </w:r>
      <w:r w:rsidR="00AE03EF" w:rsidRPr="001859B1">
        <w:rPr>
          <w:rFonts w:ascii="Candara" w:hAnsi="Candara" w:cs="Arial"/>
          <w:sz w:val="22"/>
          <w:szCs w:val="22"/>
        </w:rPr>
        <w:t xml:space="preserve"> and the accompanying organisation and arrangements wil</w:t>
      </w:r>
      <w:r w:rsidR="00A1146C" w:rsidRPr="001859B1">
        <w:rPr>
          <w:rFonts w:ascii="Candara" w:hAnsi="Candara" w:cs="Arial"/>
          <w:sz w:val="22"/>
          <w:szCs w:val="22"/>
        </w:rPr>
        <w:t>l be reviewed every two years</w:t>
      </w:r>
      <w:r w:rsidR="00AE03EF" w:rsidRPr="001859B1">
        <w:rPr>
          <w:rFonts w:ascii="Candara" w:hAnsi="Candara" w:cs="Arial"/>
          <w:sz w:val="22"/>
          <w:szCs w:val="22"/>
        </w:rPr>
        <w:t xml:space="preserve">.  </w:t>
      </w:r>
    </w:p>
    <w:p w:rsidR="00AE03EF" w:rsidRPr="001859B1" w:rsidRDefault="00AE03EF" w:rsidP="00AE03EF">
      <w:pPr>
        <w:jc w:val="both"/>
        <w:rPr>
          <w:rFonts w:ascii="Candara" w:hAnsi="Candara"/>
          <w:sz w:val="22"/>
          <w:szCs w:val="22"/>
        </w:rPr>
      </w:pPr>
    </w:p>
    <w:p w:rsidR="00AE03EF" w:rsidRPr="001859B1" w:rsidRDefault="00AE03EF" w:rsidP="00AE03EF">
      <w:pPr>
        <w:tabs>
          <w:tab w:val="left" w:pos="-720"/>
        </w:tabs>
        <w:suppressAutoHyphens/>
        <w:spacing w:line="340" w:lineRule="exact"/>
        <w:rPr>
          <w:rFonts w:ascii="Candara" w:hAnsi="Candara"/>
          <w:b/>
          <w:sz w:val="22"/>
          <w:szCs w:val="22"/>
        </w:rPr>
      </w:pPr>
      <w:r w:rsidRPr="001859B1">
        <w:rPr>
          <w:rFonts w:ascii="Candara" w:hAnsi="Candara"/>
          <w:b/>
          <w:sz w:val="22"/>
          <w:szCs w:val="22"/>
        </w:rPr>
        <w:t>PART 2.</w:t>
      </w:r>
      <w:r w:rsidRPr="001859B1">
        <w:rPr>
          <w:rFonts w:ascii="Candara" w:hAnsi="Candara"/>
          <w:b/>
          <w:sz w:val="22"/>
          <w:szCs w:val="22"/>
        </w:rPr>
        <w:tab/>
        <w:t>ORGANISATION</w:t>
      </w:r>
    </w:p>
    <w:p w:rsidR="00874F43" w:rsidRPr="001859B1" w:rsidRDefault="00874F43" w:rsidP="00AE03EF">
      <w:pPr>
        <w:tabs>
          <w:tab w:val="left" w:pos="-720"/>
        </w:tabs>
        <w:suppressAutoHyphens/>
        <w:spacing w:line="340" w:lineRule="exact"/>
        <w:rPr>
          <w:rFonts w:ascii="Candara" w:hAnsi="Candara"/>
          <w:b/>
          <w:sz w:val="22"/>
          <w:szCs w:val="22"/>
        </w:rPr>
      </w:pPr>
    </w:p>
    <w:p w:rsidR="00C06CB7" w:rsidRPr="001859B1" w:rsidRDefault="00AE03EF" w:rsidP="00AE03EF">
      <w:pPr>
        <w:jc w:val="both"/>
        <w:rPr>
          <w:rFonts w:ascii="Candara" w:hAnsi="Candara" w:cs="Arial"/>
          <w:sz w:val="22"/>
          <w:szCs w:val="22"/>
        </w:rPr>
      </w:pPr>
      <w:r w:rsidRPr="001859B1">
        <w:rPr>
          <w:rFonts w:ascii="Candara" w:hAnsi="Candara" w:cs="Arial"/>
          <w:sz w:val="22"/>
          <w:szCs w:val="22"/>
        </w:rPr>
        <w:t>As the employer the L</w:t>
      </w:r>
      <w:r w:rsidR="00C75DD6" w:rsidRPr="001859B1">
        <w:rPr>
          <w:rFonts w:ascii="Candara" w:hAnsi="Candara" w:cs="Arial"/>
          <w:sz w:val="22"/>
          <w:szCs w:val="22"/>
        </w:rPr>
        <w:t xml:space="preserve">ocal </w:t>
      </w:r>
      <w:r w:rsidRPr="001859B1">
        <w:rPr>
          <w:rFonts w:ascii="Candara" w:hAnsi="Candara" w:cs="Arial"/>
          <w:sz w:val="22"/>
          <w:szCs w:val="22"/>
        </w:rPr>
        <w:t>A</w:t>
      </w:r>
      <w:r w:rsidR="00C75DD6" w:rsidRPr="001859B1">
        <w:rPr>
          <w:rFonts w:ascii="Candara" w:hAnsi="Candara" w:cs="Arial"/>
          <w:sz w:val="22"/>
          <w:szCs w:val="22"/>
        </w:rPr>
        <w:t>uthority (“LA”)</w:t>
      </w:r>
      <w:r w:rsidRPr="001859B1">
        <w:rPr>
          <w:rFonts w:ascii="Candara" w:hAnsi="Candara" w:cs="Arial"/>
          <w:sz w:val="22"/>
          <w:szCs w:val="22"/>
        </w:rPr>
        <w:t xml:space="preserve"> has overall responsibility for Health and Safety in Voluntary Controlled Schools.</w:t>
      </w:r>
    </w:p>
    <w:p w:rsidR="00AE03EF" w:rsidRPr="001859B1" w:rsidRDefault="00C06CB7" w:rsidP="00AE03EF">
      <w:pPr>
        <w:jc w:val="both"/>
        <w:rPr>
          <w:rFonts w:ascii="Candara" w:hAnsi="Candara"/>
          <w:b/>
          <w:sz w:val="22"/>
          <w:szCs w:val="22"/>
        </w:rPr>
      </w:pPr>
      <w:r w:rsidRPr="001859B1">
        <w:rPr>
          <w:rFonts w:ascii="Candara" w:hAnsi="Candara"/>
          <w:b/>
          <w:sz w:val="22"/>
          <w:szCs w:val="22"/>
        </w:rPr>
        <w:t xml:space="preserve"> </w:t>
      </w:r>
    </w:p>
    <w:p w:rsidR="00AE03EF" w:rsidRPr="001859B1" w:rsidRDefault="00AE03EF" w:rsidP="00AE03EF">
      <w:pPr>
        <w:pStyle w:val="BodyText3"/>
        <w:rPr>
          <w:rFonts w:ascii="Candara" w:hAnsi="Candara"/>
          <w:b w:val="0"/>
          <w:szCs w:val="22"/>
        </w:rPr>
      </w:pPr>
      <w:r w:rsidRPr="001859B1">
        <w:rPr>
          <w:rFonts w:ascii="Candara" w:hAnsi="Candara"/>
          <w:b w:val="0"/>
          <w:szCs w:val="22"/>
        </w:rPr>
        <w:t>At a school level duties and responsibilities have been assigned to staff and governors as detailed below.</w:t>
      </w:r>
    </w:p>
    <w:p w:rsidR="00AE03EF" w:rsidRPr="001859B1" w:rsidRDefault="00AE03EF" w:rsidP="00AE03EF">
      <w:pPr>
        <w:jc w:val="both"/>
        <w:rPr>
          <w:rFonts w:ascii="Candara" w:hAnsi="Candara"/>
          <w:b/>
          <w:sz w:val="22"/>
          <w:szCs w:val="22"/>
        </w:rPr>
      </w:pPr>
    </w:p>
    <w:p w:rsidR="00AE03EF" w:rsidRPr="001859B1" w:rsidRDefault="00AE03EF" w:rsidP="00AE03EF">
      <w:pPr>
        <w:jc w:val="both"/>
        <w:rPr>
          <w:rFonts w:ascii="Candara" w:hAnsi="Candara"/>
          <w:b/>
          <w:sz w:val="22"/>
          <w:szCs w:val="22"/>
        </w:rPr>
      </w:pPr>
      <w:r w:rsidRPr="001859B1">
        <w:rPr>
          <w:rFonts w:ascii="Candara" w:hAnsi="Candara"/>
          <w:b/>
          <w:sz w:val="22"/>
          <w:szCs w:val="22"/>
        </w:rPr>
        <w:t>Responsibilities of the Governing Body</w:t>
      </w:r>
    </w:p>
    <w:p w:rsidR="00AE03EF" w:rsidRPr="001859B1" w:rsidRDefault="00AE03EF" w:rsidP="00AE03EF">
      <w:pPr>
        <w:jc w:val="both"/>
        <w:rPr>
          <w:rFonts w:ascii="Candara" w:hAnsi="Candara"/>
          <w:sz w:val="22"/>
          <w:szCs w:val="22"/>
        </w:rPr>
      </w:pPr>
    </w:p>
    <w:p w:rsidR="00AE03EF" w:rsidRPr="001859B1" w:rsidRDefault="00AE03EF" w:rsidP="00AE03EF">
      <w:pPr>
        <w:jc w:val="both"/>
        <w:rPr>
          <w:rFonts w:ascii="Candara" w:hAnsi="Candara"/>
          <w:sz w:val="22"/>
          <w:szCs w:val="22"/>
        </w:rPr>
      </w:pPr>
      <w:r w:rsidRPr="001859B1">
        <w:rPr>
          <w:rFonts w:ascii="Candara" w:hAnsi="Candara"/>
          <w:sz w:val="22"/>
          <w:szCs w:val="22"/>
        </w:rPr>
        <w:t xml:space="preserve">The Governing Body are responsible for ensuring health and safety management systems are in place and effective. </w:t>
      </w:r>
      <w:r w:rsidR="00A1146C" w:rsidRPr="001859B1">
        <w:rPr>
          <w:rFonts w:ascii="Candara" w:hAnsi="Candara"/>
          <w:sz w:val="22"/>
          <w:szCs w:val="22"/>
        </w:rPr>
        <w:t>They fulfil a strategic role in health and safety and are not expected to be involved in day to day management of the school.</w:t>
      </w:r>
    </w:p>
    <w:p w:rsidR="00AE03EF" w:rsidRPr="001859B1" w:rsidRDefault="00AE03EF" w:rsidP="00AE03EF">
      <w:pPr>
        <w:jc w:val="both"/>
        <w:rPr>
          <w:rFonts w:ascii="Candara" w:hAnsi="Candara"/>
          <w:sz w:val="22"/>
          <w:szCs w:val="22"/>
        </w:rPr>
      </w:pPr>
    </w:p>
    <w:p w:rsidR="00AE03EF" w:rsidRPr="00C92300" w:rsidRDefault="00AE03EF" w:rsidP="00AE03EF">
      <w:pPr>
        <w:jc w:val="both"/>
        <w:rPr>
          <w:rFonts w:ascii="Candara" w:hAnsi="Candara"/>
          <w:sz w:val="22"/>
          <w:szCs w:val="22"/>
        </w:rPr>
      </w:pPr>
      <w:r w:rsidRPr="001859B1">
        <w:rPr>
          <w:rFonts w:ascii="Candara" w:hAnsi="Candara"/>
          <w:sz w:val="22"/>
          <w:szCs w:val="22"/>
        </w:rPr>
        <w:t xml:space="preserve">As a minimum these systems should adhere </w:t>
      </w:r>
      <w:r w:rsidRPr="001859B1">
        <w:rPr>
          <w:rFonts w:ascii="Candara" w:hAnsi="Candara" w:cs="Arial"/>
          <w:sz w:val="22"/>
          <w:szCs w:val="22"/>
          <w:lang w:val="en"/>
        </w:rPr>
        <w:t xml:space="preserve">to the LA’s health and safety policy, procedures and standards as detailed in </w:t>
      </w:r>
      <w:r w:rsidRPr="001859B1">
        <w:rPr>
          <w:rFonts w:ascii="Candara" w:hAnsi="Candara" w:cs="Arial"/>
          <w:sz w:val="22"/>
          <w:szCs w:val="22"/>
        </w:rPr>
        <w:t xml:space="preserve">the </w:t>
      </w:r>
      <w:hyperlink r:id="rId9" w:history="1">
        <w:r w:rsidRPr="001859B1">
          <w:rPr>
            <w:rStyle w:val="Hyperlink"/>
            <w:rFonts w:ascii="Candara" w:hAnsi="Candara" w:cs="Arial"/>
            <w:color w:val="auto"/>
            <w:sz w:val="22"/>
            <w:szCs w:val="22"/>
          </w:rPr>
          <w:t>Education Health and Safety Manual</w:t>
        </w:r>
      </w:hyperlink>
      <w:r w:rsidRPr="001859B1">
        <w:rPr>
          <w:rFonts w:ascii="Candara" w:hAnsi="Candara" w:cs="Arial"/>
          <w:sz w:val="22"/>
          <w:szCs w:val="22"/>
        </w:rPr>
        <w:t>.</w:t>
      </w:r>
    </w:p>
    <w:p w:rsidR="00AE03EF" w:rsidRPr="001859B1" w:rsidRDefault="00AE03EF" w:rsidP="00AE03EF">
      <w:pPr>
        <w:jc w:val="both"/>
        <w:rPr>
          <w:rFonts w:ascii="Candara" w:hAnsi="Candara"/>
          <w:sz w:val="22"/>
          <w:szCs w:val="22"/>
        </w:rPr>
      </w:pPr>
    </w:p>
    <w:p w:rsidR="00AE03EF" w:rsidRPr="001859B1" w:rsidRDefault="00AE03EF" w:rsidP="00AE03EF">
      <w:pPr>
        <w:jc w:val="both"/>
        <w:rPr>
          <w:rFonts w:ascii="Candara" w:hAnsi="Candara"/>
          <w:sz w:val="22"/>
          <w:szCs w:val="22"/>
        </w:rPr>
      </w:pPr>
      <w:r w:rsidRPr="001859B1">
        <w:rPr>
          <w:rFonts w:ascii="Candara" w:hAnsi="Candara"/>
          <w:sz w:val="22"/>
          <w:szCs w:val="22"/>
        </w:rPr>
        <w:t>A Health &amp; Safety Governor has been appointed to receive relevant information, monitor the implementation of policies and procedures and to feedback health and safety issues and identified actions to the Governing Body.</w:t>
      </w:r>
    </w:p>
    <w:p w:rsidR="00AE03EF" w:rsidRPr="001859B1" w:rsidRDefault="00AE03EF" w:rsidP="00AE03EF">
      <w:pPr>
        <w:jc w:val="both"/>
        <w:rPr>
          <w:rFonts w:ascii="Candara" w:hAnsi="Candara"/>
          <w:sz w:val="22"/>
          <w:szCs w:val="22"/>
        </w:rPr>
      </w:pPr>
    </w:p>
    <w:p w:rsidR="00AE03EF" w:rsidRPr="001859B1" w:rsidRDefault="00AE03EF" w:rsidP="00AE03EF">
      <w:pPr>
        <w:jc w:val="both"/>
        <w:rPr>
          <w:rFonts w:ascii="Candara" w:hAnsi="Candara"/>
          <w:color w:val="FF0000"/>
          <w:sz w:val="22"/>
          <w:szCs w:val="22"/>
        </w:rPr>
      </w:pPr>
      <w:r w:rsidRPr="001859B1">
        <w:rPr>
          <w:rFonts w:ascii="Candara" w:hAnsi="Candara"/>
          <w:sz w:val="22"/>
          <w:szCs w:val="22"/>
        </w:rPr>
        <w:t xml:space="preserve">The school’s health and safety governor is </w:t>
      </w:r>
      <w:r w:rsidR="00C06CB7" w:rsidRPr="001859B1">
        <w:rPr>
          <w:rFonts w:ascii="Candara" w:hAnsi="Candara"/>
          <w:sz w:val="22"/>
          <w:szCs w:val="22"/>
        </w:rPr>
        <w:t>Mr</w:t>
      </w:r>
      <w:ins w:id="1" w:author="Charlotte Tudway" w:date="2018-08-13T11:40:00Z">
        <w:r w:rsidR="00060FEB">
          <w:rPr>
            <w:rFonts w:ascii="Candara" w:hAnsi="Candara"/>
            <w:sz w:val="22"/>
            <w:szCs w:val="22"/>
          </w:rPr>
          <w:t xml:space="preserve"> Adam </w:t>
        </w:r>
        <w:proofErr w:type="spellStart"/>
        <w:r w:rsidR="00060FEB">
          <w:rPr>
            <w:rFonts w:ascii="Candara" w:hAnsi="Candara"/>
            <w:sz w:val="22"/>
            <w:szCs w:val="22"/>
          </w:rPr>
          <w:t>Shawyer</w:t>
        </w:r>
      </w:ins>
      <w:proofErr w:type="spellEnd"/>
      <w:del w:id="2" w:author="Charlotte Tudway" w:date="2018-08-13T11:40:00Z">
        <w:r w:rsidR="00C06CB7" w:rsidRPr="001859B1" w:rsidDel="00060FEB">
          <w:rPr>
            <w:rFonts w:ascii="Candara" w:hAnsi="Candara"/>
            <w:sz w:val="22"/>
            <w:szCs w:val="22"/>
          </w:rPr>
          <w:delText>s</w:delText>
        </w:r>
        <w:r w:rsidR="00A1146C" w:rsidRPr="001859B1" w:rsidDel="00060FEB">
          <w:rPr>
            <w:rFonts w:ascii="Candara" w:hAnsi="Candara"/>
            <w:sz w:val="22"/>
            <w:szCs w:val="22"/>
          </w:rPr>
          <w:delText xml:space="preserve"> Andrea Costa</w:delText>
        </w:r>
      </w:del>
      <w:r w:rsidR="00A1146C" w:rsidRPr="001859B1">
        <w:rPr>
          <w:rFonts w:ascii="Candara" w:hAnsi="Candara"/>
          <w:sz w:val="22"/>
          <w:szCs w:val="22"/>
        </w:rPr>
        <w:t>.</w:t>
      </w:r>
    </w:p>
    <w:p w:rsidR="00AE03EF" w:rsidRPr="001859B1" w:rsidRDefault="00AE03EF" w:rsidP="00AE03EF">
      <w:pPr>
        <w:jc w:val="both"/>
        <w:rPr>
          <w:rFonts w:ascii="Candara" w:hAnsi="Candara"/>
          <w:sz w:val="22"/>
          <w:szCs w:val="22"/>
        </w:rPr>
      </w:pPr>
    </w:p>
    <w:p w:rsidR="00AE03EF" w:rsidRPr="001859B1" w:rsidRDefault="00AE03EF" w:rsidP="00AE03EF">
      <w:pPr>
        <w:jc w:val="both"/>
        <w:rPr>
          <w:rFonts w:ascii="Candara" w:hAnsi="Candara"/>
          <w:sz w:val="22"/>
          <w:szCs w:val="22"/>
        </w:rPr>
      </w:pPr>
      <w:r w:rsidRPr="001859B1">
        <w:rPr>
          <w:rFonts w:ascii="Candara" w:hAnsi="Candara"/>
          <w:sz w:val="22"/>
          <w:szCs w:val="22"/>
        </w:rPr>
        <w:t xml:space="preserve">The Governing body will receive regular reports from the </w:t>
      </w:r>
      <w:proofErr w:type="spellStart"/>
      <w:r w:rsidRPr="001859B1">
        <w:rPr>
          <w:rFonts w:ascii="Candara" w:hAnsi="Candara"/>
          <w:sz w:val="22"/>
          <w:szCs w:val="22"/>
        </w:rPr>
        <w:t>Headteacher</w:t>
      </w:r>
      <w:proofErr w:type="spellEnd"/>
      <w:r w:rsidRPr="001859B1">
        <w:rPr>
          <w:rFonts w:ascii="Candara" w:hAnsi="Candara"/>
          <w:sz w:val="22"/>
          <w:szCs w:val="22"/>
        </w:rPr>
        <w:t xml:space="preserve"> or other nominated member of staff in order to enable</w:t>
      </w:r>
      <w:r w:rsidR="00C75DD6" w:rsidRPr="001859B1">
        <w:rPr>
          <w:rFonts w:ascii="Candara" w:hAnsi="Candara"/>
          <w:sz w:val="22"/>
          <w:szCs w:val="22"/>
        </w:rPr>
        <w:t xml:space="preserve"> them to provide and prioritise</w:t>
      </w:r>
      <w:r w:rsidRPr="001859B1">
        <w:rPr>
          <w:rFonts w:ascii="Candara" w:hAnsi="Candara"/>
          <w:sz w:val="22"/>
          <w:szCs w:val="22"/>
        </w:rPr>
        <w:t xml:space="preserve"> resources for health and safety issues.</w:t>
      </w:r>
    </w:p>
    <w:p w:rsidR="00AE03EF" w:rsidRPr="001859B1" w:rsidRDefault="00AE03EF" w:rsidP="00AE03EF">
      <w:pPr>
        <w:jc w:val="both"/>
        <w:rPr>
          <w:rFonts w:ascii="Candara" w:hAnsi="Candara"/>
          <w:sz w:val="22"/>
          <w:szCs w:val="22"/>
        </w:rPr>
      </w:pPr>
    </w:p>
    <w:p w:rsidR="00AE03EF" w:rsidRPr="001859B1" w:rsidRDefault="00AE03EF" w:rsidP="00AE03EF">
      <w:pPr>
        <w:pStyle w:val="a"/>
        <w:tabs>
          <w:tab w:val="left" w:pos="-1440"/>
        </w:tabs>
        <w:spacing w:after="120"/>
        <w:ind w:left="0" w:firstLine="0"/>
        <w:jc w:val="both"/>
        <w:rPr>
          <w:rFonts w:ascii="Candara" w:hAnsi="Candara"/>
          <w:color w:val="FF0000"/>
          <w:sz w:val="22"/>
          <w:szCs w:val="22"/>
        </w:rPr>
      </w:pPr>
      <w:r w:rsidRPr="001859B1">
        <w:rPr>
          <w:rFonts w:ascii="Candara" w:hAnsi="Candara"/>
          <w:sz w:val="22"/>
          <w:szCs w:val="22"/>
          <w:lang w:val="en-GB"/>
        </w:rPr>
        <w:t>Where required</w:t>
      </w:r>
      <w:r w:rsidR="00C75DD6" w:rsidRPr="001859B1">
        <w:rPr>
          <w:rFonts w:ascii="Candara" w:hAnsi="Candara"/>
          <w:sz w:val="22"/>
          <w:szCs w:val="22"/>
          <w:lang w:val="en-GB"/>
        </w:rPr>
        <w:t>,</w:t>
      </w:r>
      <w:r w:rsidRPr="001859B1">
        <w:rPr>
          <w:rFonts w:ascii="Candara" w:hAnsi="Candara"/>
          <w:sz w:val="22"/>
          <w:szCs w:val="22"/>
          <w:lang w:val="en-GB"/>
        </w:rPr>
        <w:t xml:space="preserve"> the Governing body will seek specialist advice on health and safety which the establishment may not feel competent to deal with. </w:t>
      </w:r>
      <w:r w:rsidR="00BD0946" w:rsidRPr="001859B1">
        <w:rPr>
          <w:rFonts w:ascii="Candara" w:hAnsi="Candara"/>
          <w:sz w:val="22"/>
          <w:szCs w:val="22"/>
        </w:rPr>
        <w:t>LA Health and Safety Team</w:t>
      </w:r>
      <w:r w:rsidRPr="001859B1">
        <w:rPr>
          <w:rFonts w:ascii="Candara" w:hAnsi="Candara"/>
          <w:sz w:val="22"/>
          <w:szCs w:val="22"/>
        </w:rPr>
        <w:t xml:space="preserve"> </w:t>
      </w:r>
      <w:r w:rsidR="00BD0946" w:rsidRPr="001859B1">
        <w:rPr>
          <w:rFonts w:ascii="Candara" w:hAnsi="Candara"/>
          <w:sz w:val="22"/>
          <w:szCs w:val="22"/>
        </w:rPr>
        <w:t>(</w:t>
      </w:r>
      <w:r w:rsidRPr="001859B1">
        <w:rPr>
          <w:rFonts w:ascii="Candara" w:hAnsi="Candara"/>
          <w:sz w:val="22"/>
          <w:szCs w:val="22"/>
        </w:rPr>
        <w:t>Tel: 01992 556478</w:t>
      </w:r>
      <w:r w:rsidR="00BD0946" w:rsidRPr="001859B1">
        <w:rPr>
          <w:rFonts w:ascii="Candara" w:hAnsi="Candara"/>
          <w:sz w:val="22"/>
          <w:szCs w:val="22"/>
        </w:rPr>
        <w:t xml:space="preserve">; </w:t>
      </w:r>
      <w:hyperlink r:id="rId10" w:history="1">
        <w:r w:rsidR="00BD0946" w:rsidRPr="001859B1">
          <w:rPr>
            <w:rStyle w:val="Hyperlink"/>
            <w:rFonts w:ascii="Candara" w:hAnsi="Candara"/>
            <w:sz w:val="22"/>
            <w:szCs w:val="22"/>
          </w:rPr>
          <w:t>healthandsafety@hertfordshire.gov.uk</w:t>
        </w:r>
      </w:hyperlink>
      <w:r w:rsidR="00BD0946" w:rsidRPr="001859B1">
        <w:rPr>
          <w:rFonts w:ascii="Candara" w:hAnsi="Candara"/>
          <w:sz w:val="22"/>
          <w:szCs w:val="22"/>
        </w:rPr>
        <w:t xml:space="preserve">) </w:t>
      </w:r>
      <w:r w:rsidRPr="001859B1">
        <w:rPr>
          <w:rFonts w:ascii="Candara" w:hAnsi="Candara"/>
          <w:sz w:val="22"/>
          <w:szCs w:val="22"/>
        </w:rPr>
        <w:t xml:space="preserve">provide competent health and safety advice for Community, Community Special and VC schools. </w:t>
      </w:r>
    </w:p>
    <w:p w:rsidR="00AE03EF" w:rsidRPr="001859B1" w:rsidRDefault="00AE03EF" w:rsidP="00AE03EF">
      <w:pPr>
        <w:jc w:val="both"/>
        <w:rPr>
          <w:rFonts w:ascii="Candara" w:hAnsi="Candara"/>
          <w:b/>
          <w:sz w:val="22"/>
          <w:szCs w:val="22"/>
        </w:rPr>
      </w:pPr>
    </w:p>
    <w:p w:rsidR="00AE03EF" w:rsidRPr="001859B1" w:rsidRDefault="00AE03EF" w:rsidP="00AE03EF">
      <w:pPr>
        <w:jc w:val="both"/>
        <w:rPr>
          <w:rFonts w:ascii="Candara" w:hAnsi="Candara"/>
          <w:b/>
          <w:sz w:val="22"/>
          <w:szCs w:val="22"/>
        </w:rPr>
      </w:pPr>
      <w:r w:rsidRPr="001859B1">
        <w:rPr>
          <w:rFonts w:ascii="Candara" w:hAnsi="Candara"/>
          <w:b/>
          <w:sz w:val="22"/>
          <w:szCs w:val="22"/>
        </w:rPr>
        <w:t xml:space="preserve">Responsibilities of the </w:t>
      </w:r>
      <w:proofErr w:type="spellStart"/>
      <w:r w:rsidRPr="001859B1">
        <w:rPr>
          <w:rFonts w:ascii="Candara" w:hAnsi="Candara"/>
          <w:b/>
          <w:sz w:val="22"/>
          <w:szCs w:val="22"/>
        </w:rPr>
        <w:t>Headteacher</w:t>
      </w:r>
      <w:proofErr w:type="spellEnd"/>
    </w:p>
    <w:p w:rsidR="00C75DD6" w:rsidRPr="001859B1" w:rsidRDefault="00C75DD6" w:rsidP="00AE03EF">
      <w:pPr>
        <w:jc w:val="both"/>
        <w:rPr>
          <w:rFonts w:ascii="Candara" w:hAnsi="Candara"/>
          <w:b/>
          <w:sz w:val="22"/>
          <w:szCs w:val="22"/>
        </w:rPr>
      </w:pPr>
    </w:p>
    <w:p w:rsidR="00AE03EF" w:rsidRPr="001859B1" w:rsidRDefault="00AE03EF" w:rsidP="00AE03EF">
      <w:pPr>
        <w:jc w:val="both"/>
        <w:rPr>
          <w:rFonts w:ascii="Candara" w:hAnsi="Candara"/>
          <w:sz w:val="22"/>
          <w:szCs w:val="22"/>
        </w:rPr>
      </w:pPr>
      <w:r w:rsidRPr="001859B1">
        <w:rPr>
          <w:rFonts w:ascii="Candara" w:hAnsi="Candara"/>
          <w:sz w:val="22"/>
          <w:szCs w:val="22"/>
        </w:rPr>
        <w:t xml:space="preserve">Overall responsibility for the day to day management of health and safety in </w:t>
      </w:r>
      <w:r w:rsidRPr="001859B1">
        <w:rPr>
          <w:rFonts w:ascii="Candara" w:hAnsi="Candara"/>
          <w:color w:val="000000"/>
          <w:sz w:val="22"/>
          <w:szCs w:val="22"/>
          <w:lang w:val="en"/>
        </w:rPr>
        <w:t xml:space="preserve">accordance with the </w:t>
      </w:r>
      <w:r w:rsidRPr="001859B1">
        <w:rPr>
          <w:rFonts w:ascii="Candara" w:hAnsi="Candara"/>
          <w:sz w:val="22"/>
          <w:szCs w:val="22"/>
          <w:lang w:val="en"/>
        </w:rPr>
        <w:t>LA’s health and safety policy and procedures</w:t>
      </w:r>
      <w:r w:rsidR="00C06CB7" w:rsidRPr="001859B1">
        <w:rPr>
          <w:rFonts w:ascii="Candara" w:hAnsi="Candara"/>
          <w:sz w:val="22"/>
          <w:szCs w:val="22"/>
          <w:lang w:val="en"/>
        </w:rPr>
        <w:t xml:space="preserve"> </w:t>
      </w:r>
      <w:r w:rsidRPr="001859B1">
        <w:rPr>
          <w:rFonts w:ascii="Candara" w:hAnsi="Candara"/>
          <w:sz w:val="22"/>
          <w:szCs w:val="22"/>
        </w:rPr>
        <w:t xml:space="preserve">rests with the </w:t>
      </w:r>
      <w:proofErr w:type="spellStart"/>
      <w:r w:rsidRPr="001859B1">
        <w:rPr>
          <w:rFonts w:ascii="Candara" w:hAnsi="Candara"/>
          <w:sz w:val="22"/>
          <w:szCs w:val="22"/>
        </w:rPr>
        <w:t>Headteacher</w:t>
      </w:r>
      <w:proofErr w:type="spellEnd"/>
      <w:r w:rsidRPr="001859B1">
        <w:rPr>
          <w:rFonts w:ascii="Candara" w:hAnsi="Candara"/>
          <w:sz w:val="22"/>
          <w:szCs w:val="22"/>
        </w:rPr>
        <w:t>.</w:t>
      </w:r>
    </w:p>
    <w:p w:rsidR="00AE03EF" w:rsidRPr="001859B1" w:rsidRDefault="00AE03EF" w:rsidP="00AE03EF">
      <w:pPr>
        <w:jc w:val="both"/>
        <w:rPr>
          <w:rFonts w:ascii="Candara" w:hAnsi="Candara"/>
          <w:b/>
          <w:sz w:val="22"/>
          <w:szCs w:val="22"/>
        </w:rPr>
      </w:pPr>
    </w:p>
    <w:p w:rsidR="00AE03EF" w:rsidRPr="001859B1" w:rsidRDefault="00AE03EF" w:rsidP="00AE03EF">
      <w:pPr>
        <w:jc w:val="both"/>
        <w:rPr>
          <w:rFonts w:ascii="Candara" w:hAnsi="Candara"/>
          <w:sz w:val="22"/>
          <w:szCs w:val="22"/>
        </w:rPr>
      </w:pPr>
      <w:r w:rsidRPr="001859B1">
        <w:rPr>
          <w:rFonts w:ascii="Candara" w:hAnsi="Candara"/>
          <w:sz w:val="22"/>
          <w:szCs w:val="22"/>
        </w:rPr>
        <w:t xml:space="preserve">The </w:t>
      </w:r>
      <w:proofErr w:type="spellStart"/>
      <w:r w:rsidRPr="001859B1">
        <w:rPr>
          <w:rFonts w:ascii="Candara" w:hAnsi="Candara"/>
          <w:sz w:val="22"/>
          <w:szCs w:val="22"/>
        </w:rPr>
        <w:t>Headteacher</w:t>
      </w:r>
      <w:proofErr w:type="spellEnd"/>
      <w:r w:rsidRPr="001859B1">
        <w:rPr>
          <w:rFonts w:ascii="Candara" w:hAnsi="Candara"/>
          <w:sz w:val="22"/>
          <w:szCs w:val="22"/>
        </w:rPr>
        <w:t xml:space="preserve"> has responsibility for:</w:t>
      </w:r>
    </w:p>
    <w:p w:rsidR="00AE03EF" w:rsidRPr="001859B1" w:rsidRDefault="00AE03EF" w:rsidP="00AE03EF">
      <w:pPr>
        <w:jc w:val="both"/>
        <w:rPr>
          <w:rFonts w:ascii="Candara" w:hAnsi="Candara"/>
          <w:sz w:val="22"/>
          <w:szCs w:val="22"/>
        </w:rPr>
      </w:pPr>
    </w:p>
    <w:p w:rsidR="00AE03EF" w:rsidRPr="001859B1" w:rsidRDefault="00AE03EF" w:rsidP="00AE03EF">
      <w:pPr>
        <w:pStyle w:val="a"/>
        <w:numPr>
          <w:ilvl w:val="0"/>
          <w:numId w:val="1"/>
        </w:numPr>
        <w:tabs>
          <w:tab w:val="left" w:pos="-1440"/>
        </w:tabs>
        <w:spacing w:after="120"/>
        <w:ind w:left="714" w:hanging="357"/>
        <w:jc w:val="both"/>
        <w:rPr>
          <w:rFonts w:ascii="Candara" w:hAnsi="Candara"/>
          <w:sz w:val="22"/>
          <w:szCs w:val="22"/>
          <w:lang w:val="en-GB"/>
        </w:rPr>
      </w:pPr>
      <w:r w:rsidRPr="001859B1">
        <w:rPr>
          <w:rFonts w:ascii="Candara" w:hAnsi="Candara" w:cs="Arial"/>
          <w:sz w:val="22"/>
          <w:szCs w:val="22"/>
          <w:lang w:val="en"/>
        </w:rPr>
        <w:t>Co-operating with the LA and Governing Body to enable health and safety policy and procedures to be implemented and complied with.</w:t>
      </w:r>
    </w:p>
    <w:p w:rsidR="00AE03EF" w:rsidRPr="001859B1" w:rsidRDefault="00AE03EF" w:rsidP="00AE03EF">
      <w:pPr>
        <w:pStyle w:val="a"/>
        <w:numPr>
          <w:ilvl w:val="0"/>
          <w:numId w:val="1"/>
        </w:numPr>
        <w:tabs>
          <w:tab w:val="left" w:pos="-1440"/>
        </w:tabs>
        <w:spacing w:after="120"/>
        <w:jc w:val="both"/>
        <w:rPr>
          <w:rFonts w:ascii="Candara" w:hAnsi="Candara"/>
          <w:sz w:val="22"/>
          <w:szCs w:val="22"/>
          <w:lang w:val="en-GB"/>
        </w:rPr>
      </w:pPr>
      <w:r w:rsidRPr="001859B1">
        <w:rPr>
          <w:rFonts w:ascii="Candara" w:hAnsi="Candara"/>
          <w:sz w:val="22"/>
          <w:szCs w:val="22"/>
        </w:rPr>
        <w:lastRenderedPageBreak/>
        <w:t>Communicating the policy and other appropriate health and safety information to all relevant people including contractors.</w:t>
      </w:r>
    </w:p>
    <w:p w:rsidR="00AE03EF" w:rsidRPr="001859B1" w:rsidRDefault="00AE03EF" w:rsidP="00AE03EF">
      <w:pPr>
        <w:numPr>
          <w:ilvl w:val="0"/>
          <w:numId w:val="1"/>
        </w:numPr>
        <w:tabs>
          <w:tab w:val="num" w:pos="360"/>
        </w:tabs>
        <w:spacing w:after="120"/>
        <w:ind w:left="714" w:hanging="357"/>
        <w:jc w:val="both"/>
        <w:rPr>
          <w:rFonts w:ascii="Candara" w:hAnsi="Candara"/>
          <w:sz w:val="22"/>
          <w:szCs w:val="22"/>
        </w:rPr>
      </w:pPr>
      <w:r w:rsidRPr="001859B1">
        <w:rPr>
          <w:rFonts w:ascii="Candara" w:hAnsi="Candara"/>
          <w:sz w:val="22"/>
          <w:szCs w:val="22"/>
        </w:rPr>
        <w:t>E</w:t>
      </w:r>
      <w:proofErr w:type="spellStart"/>
      <w:r w:rsidRPr="001859B1">
        <w:rPr>
          <w:rFonts w:ascii="Candara" w:hAnsi="Candara"/>
          <w:sz w:val="22"/>
          <w:szCs w:val="22"/>
          <w:lang w:val="en"/>
        </w:rPr>
        <w:t>nsuring</w:t>
      </w:r>
      <w:proofErr w:type="spellEnd"/>
      <w:r w:rsidRPr="001859B1">
        <w:rPr>
          <w:rFonts w:ascii="Candara" w:hAnsi="Candara"/>
          <w:sz w:val="22"/>
          <w:szCs w:val="22"/>
          <w:lang w:val="en"/>
        </w:rPr>
        <w:t xml:space="preserve"> effective arrangements are in place to pro-actively manage health and safety by conducting and reviewing inspections and risk assessments and </w:t>
      </w:r>
      <w:r w:rsidR="00C75DD6" w:rsidRPr="001859B1">
        <w:rPr>
          <w:rFonts w:ascii="Candara" w:hAnsi="Candara"/>
          <w:sz w:val="22"/>
          <w:szCs w:val="22"/>
          <w:lang w:val="en"/>
        </w:rPr>
        <w:t>implementing</w:t>
      </w:r>
      <w:r w:rsidRPr="001859B1">
        <w:rPr>
          <w:rFonts w:ascii="Candara" w:hAnsi="Candara"/>
          <w:sz w:val="22"/>
          <w:szCs w:val="22"/>
          <w:lang w:val="en"/>
        </w:rPr>
        <w:t xml:space="preserve"> required actions.</w:t>
      </w:r>
    </w:p>
    <w:p w:rsidR="00AE03EF" w:rsidRPr="001859B1" w:rsidRDefault="00AE03EF" w:rsidP="00AE03EF">
      <w:pPr>
        <w:numPr>
          <w:ilvl w:val="0"/>
          <w:numId w:val="1"/>
        </w:numPr>
        <w:tabs>
          <w:tab w:val="num" w:pos="360"/>
        </w:tabs>
        <w:spacing w:after="120"/>
        <w:ind w:left="714" w:hanging="357"/>
        <w:jc w:val="both"/>
        <w:rPr>
          <w:rFonts w:ascii="Candara" w:hAnsi="Candara"/>
          <w:sz w:val="22"/>
          <w:szCs w:val="22"/>
        </w:rPr>
      </w:pPr>
      <w:r w:rsidRPr="001859B1">
        <w:rPr>
          <w:rFonts w:ascii="Candara" w:hAnsi="Candara"/>
          <w:sz w:val="22"/>
          <w:szCs w:val="22"/>
        </w:rPr>
        <w:t xml:space="preserve">Reporting to the Governing body on health and safety performance and any safety concerns/ issues which may need to be addressed by the allocation of funds.  </w:t>
      </w:r>
    </w:p>
    <w:p w:rsidR="00AE03EF" w:rsidRPr="001859B1" w:rsidRDefault="00AE03EF" w:rsidP="00AE03EF">
      <w:pPr>
        <w:pStyle w:val="a"/>
        <w:numPr>
          <w:ilvl w:val="0"/>
          <w:numId w:val="1"/>
        </w:numPr>
        <w:tabs>
          <w:tab w:val="left" w:pos="-1440"/>
        </w:tabs>
        <w:spacing w:after="120"/>
        <w:jc w:val="both"/>
        <w:rPr>
          <w:rFonts w:ascii="Candara" w:hAnsi="Candara"/>
          <w:sz w:val="22"/>
          <w:szCs w:val="22"/>
          <w:lang w:val="en-GB"/>
        </w:rPr>
      </w:pPr>
      <w:r w:rsidRPr="001859B1">
        <w:rPr>
          <w:rFonts w:ascii="Candara" w:hAnsi="Candara"/>
          <w:sz w:val="22"/>
          <w:szCs w:val="22"/>
        </w:rPr>
        <w:t>Ensuring that the premises, plant and equipment are maintained in a safe and serviceable condition.</w:t>
      </w:r>
    </w:p>
    <w:p w:rsidR="00AE03EF" w:rsidRPr="001859B1" w:rsidRDefault="00C75DD6" w:rsidP="00AE03EF">
      <w:pPr>
        <w:pStyle w:val="a"/>
        <w:numPr>
          <w:ilvl w:val="0"/>
          <w:numId w:val="5"/>
        </w:numPr>
        <w:tabs>
          <w:tab w:val="left" w:pos="-1440"/>
          <w:tab w:val="num" w:pos="720"/>
        </w:tabs>
        <w:spacing w:after="120"/>
        <w:ind w:left="714" w:hanging="357"/>
        <w:jc w:val="both"/>
        <w:rPr>
          <w:rFonts w:ascii="Candara" w:hAnsi="Candara"/>
          <w:sz w:val="22"/>
          <w:szCs w:val="22"/>
          <w:lang w:val="en-GB"/>
        </w:rPr>
      </w:pPr>
      <w:r w:rsidRPr="001859B1">
        <w:rPr>
          <w:rFonts w:ascii="Candara" w:hAnsi="Candara"/>
          <w:sz w:val="22"/>
          <w:szCs w:val="22"/>
          <w:lang w:val="en-GB"/>
        </w:rPr>
        <w:t>Reporting to the LA</w:t>
      </w:r>
      <w:r w:rsidR="00AE03EF" w:rsidRPr="001859B1">
        <w:rPr>
          <w:rFonts w:ascii="Candara" w:hAnsi="Candara"/>
          <w:sz w:val="22"/>
          <w:szCs w:val="22"/>
          <w:lang w:val="en-GB"/>
        </w:rPr>
        <w:t xml:space="preserve"> any significant risks which cannot be rectified within the establishment’s budget.</w:t>
      </w:r>
    </w:p>
    <w:p w:rsidR="00AE03EF" w:rsidRPr="001859B1" w:rsidRDefault="00AE03EF" w:rsidP="00AE03EF">
      <w:pPr>
        <w:pStyle w:val="a"/>
        <w:numPr>
          <w:ilvl w:val="0"/>
          <w:numId w:val="5"/>
        </w:numPr>
        <w:tabs>
          <w:tab w:val="left" w:pos="-1440"/>
          <w:tab w:val="num" w:pos="720"/>
        </w:tabs>
        <w:spacing w:after="120"/>
        <w:ind w:left="714" w:hanging="357"/>
        <w:jc w:val="both"/>
        <w:rPr>
          <w:rFonts w:ascii="Candara" w:hAnsi="Candara"/>
          <w:sz w:val="22"/>
          <w:szCs w:val="22"/>
          <w:lang w:val="en-GB"/>
        </w:rPr>
      </w:pPr>
      <w:r w:rsidRPr="001859B1">
        <w:rPr>
          <w:rFonts w:ascii="Candara" w:hAnsi="Candara"/>
          <w:sz w:val="22"/>
          <w:szCs w:val="22"/>
        </w:rPr>
        <w:t xml:space="preserve">Ensuring all staff are competent </w:t>
      </w:r>
      <w:r w:rsidRPr="001859B1">
        <w:rPr>
          <w:rFonts w:ascii="Candara" w:hAnsi="Candara"/>
          <w:sz w:val="22"/>
          <w:szCs w:val="22"/>
          <w:lang w:val="en"/>
        </w:rPr>
        <w:t xml:space="preserve">to carry out their roles </w:t>
      </w:r>
      <w:r w:rsidRPr="001859B1">
        <w:rPr>
          <w:rFonts w:ascii="Candara" w:hAnsi="Candara"/>
          <w:sz w:val="22"/>
          <w:szCs w:val="22"/>
        </w:rPr>
        <w:t>and are provided with adequate information, instruction and training.</w:t>
      </w:r>
    </w:p>
    <w:p w:rsidR="00AE03EF" w:rsidRPr="001859B1" w:rsidRDefault="00AE03EF" w:rsidP="00AE03EF">
      <w:pPr>
        <w:pStyle w:val="a"/>
        <w:numPr>
          <w:ilvl w:val="0"/>
          <w:numId w:val="5"/>
        </w:numPr>
        <w:tabs>
          <w:tab w:val="clear" w:pos="360"/>
          <w:tab w:val="left" w:pos="-1440"/>
          <w:tab w:val="num" w:pos="720"/>
        </w:tabs>
        <w:spacing w:after="120"/>
        <w:ind w:left="714" w:hanging="357"/>
        <w:jc w:val="both"/>
        <w:rPr>
          <w:rFonts w:ascii="Candara" w:hAnsi="Candara"/>
          <w:sz w:val="22"/>
          <w:szCs w:val="22"/>
          <w:lang w:val="en-GB"/>
        </w:rPr>
      </w:pPr>
      <w:r w:rsidRPr="001859B1">
        <w:rPr>
          <w:rFonts w:ascii="Candara" w:hAnsi="Candara"/>
          <w:sz w:val="22"/>
          <w:szCs w:val="22"/>
          <w:lang w:val="en-GB"/>
        </w:rPr>
        <w:t>Ensuring consultation arrangements are in place for staff and their trade union representatives (where appointed) and recognising the right of trade unions in the workplace to require a health and safety committee to be set up.</w:t>
      </w:r>
    </w:p>
    <w:p w:rsidR="00AE03EF" w:rsidRPr="001859B1" w:rsidRDefault="00AE03EF" w:rsidP="00AE03EF">
      <w:pPr>
        <w:pStyle w:val="a"/>
        <w:numPr>
          <w:ilvl w:val="0"/>
          <w:numId w:val="5"/>
        </w:numPr>
        <w:tabs>
          <w:tab w:val="left" w:pos="-1440"/>
          <w:tab w:val="num" w:pos="720"/>
        </w:tabs>
        <w:spacing w:after="120"/>
        <w:ind w:left="714" w:hanging="357"/>
        <w:jc w:val="both"/>
        <w:rPr>
          <w:rFonts w:ascii="Candara" w:hAnsi="Candara"/>
          <w:i/>
          <w:sz w:val="22"/>
          <w:szCs w:val="22"/>
        </w:rPr>
      </w:pPr>
      <w:r w:rsidRPr="001859B1">
        <w:rPr>
          <w:rFonts w:ascii="Candara" w:hAnsi="Candara"/>
          <w:sz w:val="22"/>
          <w:szCs w:val="22"/>
        </w:rPr>
        <w:t>Monitoring purchasing and contracting procedures to ensure health and safety</w:t>
      </w:r>
      <w:r w:rsidR="00C75DD6" w:rsidRPr="001859B1">
        <w:rPr>
          <w:rFonts w:ascii="Candara" w:hAnsi="Candara"/>
          <w:sz w:val="22"/>
          <w:szCs w:val="22"/>
        </w:rPr>
        <w:t xml:space="preserve"> is included in specifications and</w:t>
      </w:r>
      <w:r w:rsidRPr="001859B1">
        <w:rPr>
          <w:rFonts w:ascii="Candara" w:hAnsi="Candara"/>
          <w:sz w:val="22"/>
          <w:szCs w:val="22"/>
        </w:rPr>
        <w:t xml:space="preserve"> contract conditions.</w:t>
      </w:r>
      <w:r w:rsidRPr="001859B1">
        <w:rPr>
          <w:rFonts w:ascii="Candara" w:hAnsi="Candara"/>
          <w:i/>
          <w:sz w:val="22"/>
          <w:szCs w:val="22"/>
        </w:rPr>
        <w:t xml:space="preserve"> </w:t>
      </w:r>
    </w:p>
    <w:p w:rsidR="00AE03EF" w:rsidRPr="001859B1" w:rsidRDefault="00AE03EF" w:rsidP="00AE03EF">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ndara" w:hAnsi="Candara" w:cs="Arial"/>
          <w:i w:val="0"/>
          <w:szCs w:val="22"/>
        </w:rPr>
      </w:pPr>
      <w:r w:rsidRPr="001859B1">
        <w:rPr>
          <w:rFonts w:ascii="Candara" w:hAnsi="Candara" w:cs="Arial"/>
          <w:i w:val="0"/>
          <w:szCs w:val="22"/>
        </w:rPr>
        <w:t xml:space="preserve">Whilst overall responsibility for health and safety cannot be delegated the </w:t>
      </w:r>
      <w:proofErr w:type="spellStart"/>
      <w:r w:rsidRPr="001859B1">
        <w:rPr>
          <w:rFonts w:ascii="Candara" w:hAnsi="Candara" w:cs="Arial"/>
          <w:i w:val="0"/>
          <w:szCs w:val="22"/>
        </w:rPr>
        <w:t>Headteacher</w:t>
      </w:r>
      <w:proofErr w:type="spellEnd"/>
      <w:r w:rsidRPr="001859B1">
        <w:rPr>
          <w:rFonts w:ascii="Candara" w:hAnsi="Candara" w:cs="Arial"/>
          <w:i w:val="0"/>
          <w:szCs w:val="22"/>
        </w:rPr>
        <w:t xml:space="preserve"> may choose to delegate certain tasks to other members of staff.  </w:t>
      </w:r>
    </w:p>
    <w:p w:rsidR="00AE03EF" w:rsidRPr="001859B1" w:rsidRDefault="00AE03EF" w:rsidP="00AE03EF">
      <w:pPr>
        <w:jc w:val="both"/>
        <w:rPr>
          <w:rFonts w:ascii="Candara" w:hAnsi="Candara"/>
          <w:b/>
          <w:sz w:val="22"/>
          <w:szCs w:val="22"/>
        </w:rPr>
      </w:pPr>
    </w:p>
    <w:p w:rsidR="00150797" w:rsidRPr="001859B1" w:rsidRDefault="00150797" w:rsidP="00150797">
      <w:pPr>
        <w:jc w:val="both"/>
        <w:rPr>
          <w:rFonts w:ascii="Candara" w:hAnsi="Candara"/>
          <w:b/>
          <w:sz w:val="22"/>
          <w:szCs w:val="22"/>
        </w:rPr>
      </w:pPr>
      <w:r w:rsidRPr="001859B1">
        <w:rPr>
          <w:rFonts w:ascii="Candara" w:hAnsi="Candara"/>
          <w:b/>
          <w:sz w:val="22"/>
          <w:szCs w:val="22"/>
        </w:rPr>
        <w:t xml:space="preserve">Responsibilities of other staff holding posts of special responsibility </w:t>
      </w:r>
    </w:p>
    <w:p w:rsidR="00150797" w:rsidRPr="001859B1" w:rsidRDefault="00150797" w:rsidP="00150797">
      <w:pPr>
        <w:jc w:val="both"/>
        <w:rPr>
          <w:rFonts w:ascii="Candara" w:hAnsi="Candara"/>
          <w:color w:val="FF0000"/>
          <w:sz w:val="22"/>
          <w:szCs w:val="22"/>
        </w:rPr>
      </w:pPr>
    </w:p>
    <w:p w:rsidR="00150797" w:rsidRPr="001859B1" w:rsidRDefault="00150797" w:rsidP="00150797">
      <w:pPr>
        <w:numPr>
          <w:ilvl w:val="0"/>
          <w:numId w:val="9"/>
        </w:numPr>
        <w:spacing w:after="120"/>
        <w:rPr>
          <w:rFonts w:ascii="Candara" w:hAnsi="Candara" w:cs="Arial"/>
          <w:sz w:val="22"/>
          <w:szCs w:val="22"/>
        </w:rPr>
      </w:pPr>
      <w:r w:rsidRPr="001859B1">
        <w:rPr>
          <w:rFonts w:ascii="Candara" w:hAnsi="Candara" w:cs="Arial"/>
          <w:sz w:val="22"/>
          <w:szCs w:val="22"/>
        </w:rPr>
        <w:t>Apply the school’s health and safety policy to their own department or area of work.</w:t>
      </w:r>
    </w:p>
    <w:p w:rsidR="00150797" w:rsidRPr="001859B1" w:rsidRDefault="00150797" w:rsidP="00150797">
      <w:pPr>
        <w:numPr>
          <w:ilvl w:val="0"/>
          <w:numId w:val="9"/>
        </w:numPr>
        <w:spacing w:after="120"/>
        <w:rPr>
          <w:rFonts w:ascii="Candara" w:hAnsi="Candara" w:cs="Arial"/>
          <w:sz w:val="22"/>
          <w:szCs w:val="22"/>
        </w:rPr>
      </w:pPr>
      <w:r w:rsidRPr="001859B1">
        <w:rPr>
          <w:rFonts w:ascii="Candara" w:hAnsi="Candara" w:cs="Arial"/>
          <w:sz w:val="22"/>
          <w:szCs w:val="22"/>
        </w:rPr>
        <w:t xml:space="preserve">Ensure staff under their control are aware of and follow relevant published health and safety guidance (from sources such as CLEAPSS, </w:t>
      </w:r>
      <w:proofErr w:type="spellStart"/>
      <w:r w:rsidRPr="001859B1">
        <w:rPr>
          <w:rFonts w:ascii="Candara" w:hAnsi="Candara" w:cs="Arial"/>
          <w:sz w:val="22"/>
          <w:szCs w:val="22"/>
        </w:rPr>
        <w:t>AfPE</w:t>
      </w:r>
      <w:proofErr w:type="spellEnd"/>
      <w:r w:rsidRPr="001859B1">
        <w:rPr>
          <w:rFonts w:ascii="Candara" w:hAnsi="Candara" w:cs="Arial"/>
          <w:sz w:val="22"/>
          <w:szCs w:val="22"/>
        </w:rPr>
        <w:t xml:space="preserve"> etc.)</w:t>
      </w:r>
    </w:p>
    <w:p w:rsidR="00150797" w:rsidRPr="001859B1" w:rsidRDefault="00150797" w:rsidP="00150797">
      <w:pPr>
        <w:numPr>
          <w:ilvl w:val="0"/>
          <w:numId w:val="9"/>
        </w:numPr>
        <w:spacing w:after="120"/>
        <w:rPr>
          <w:rFonts w:ascii="Candara" w:hAnsi="Candara" w:cs="Arial"/>
          <w:sz w:val="22"/>
          <w:szCs w:val="22"/>
        </w:rPr>
      </w:pPr>
      <w:r w:rsidRPr="001859B1">
        <w:rPr>
          <w:rFonts w:ascii="Candara" w:hAnsi="Candara" w:cs="Arial"/>
          <w:sz w:val="22"/>
          <w:szCs w:val="22"/>
        </w:rPr>
        <w:t xml:space="preserve">Ensure health and safety risk assessments are undertaken for the activities for which they are responsible and that identified control measures are implemented. </w:t>
      </w:r>
    </w:p>
    <w:p w:rsidR="00150797" w:rsidRPr="001859B1" w:rsidRDefault="00150797" w:rsidP="00150797">
      <w:pPr>
        <w:numPr>
          <w:ilvl w:val="0"/>
          <w:numId w:val="9"/>
        </w:numPr>
        <w:spacing w:after="120"/>
        <w:rPr>
          <w:rFonts w:ascii="Candara" w:hAnsi="Candara" w:cs="Arial"/>
          <w:sz w:val="22"/>
          <w:szCs w:val="22"/>
        </w:rPr>
      </w:pPr>
      <w:r w:rsidRPr="001859B1">
        <w:rPr>
          <w:rFonts w:ascii="Candara" w:hAnsi="Candara" w:cs="Arial"/>
          <w:sz w:val="22"/>
          <w:szCs w:val="22"/>
        </w:rPr>
        <w:t>Ensure that appropriate safe working procedures are brought to the attention of all staff under their control.</w:t>
      </w:r>
    </w:p>
    <w:p w:rsidR="00150797" w:rsidRPr="001859B1" w:rsidRDefault="00150797" w:rsidP="00150797">
      <w:pPr>
        <w:numPr>
          <w:ilvl w:val="0"/>
          <w:numId w:val="9"/>
        </w:numPr>
        <w:spacing w:after="120"/>
        <w:rPr>
          <w:rFonts w:ascii="Candara" w:hAnsi="Candara" w:cs="Arial"/>
          <w:sz w:val="22"/>
          <w:szCs w:val="22"/>
        </w:rPr>
      </w:pPr>
      <w:r w:rsidRPr="001859B1">
        <w:rPr>
          <w:rFonts w:ascii="Candara" w:hAnsi="Candara" w:cs="Arial"/>
          <w:sz w:val="22"/>
          <w:szCs w:val="22"/>
        </w:rPr>
        <w:t>Take appropriate action on health, safety and welfare issues referred to them, informing the head of</w:t>
      </w:r>
      <w:r w:rsidRPr="001859B1">
        <w:rPr>
          <w:rFonts w:ascii="Candara" w:hAnsi="Candara" w:cs="Arial"/>
          <w:color w:val="FF0000"/>
          <w:sz w:val="22"/>
          <w:szCs w:val="22"/>
        </w:rPr>
        <w:t xml:space="preserve"> </w:t>
      </w:r>
      <w:r w:rsidRPr="001859B1">
        <w:rPr>
          <w:rFonts w:ascii="Candara" w:hAnsi="Candara" w:cs="Arial"/>
          <w:sz w:val="22"/>
          <w:szCs w:val="22"/>
        </w:rPr>
        <w:t>any problems they are unable to resolve within the resources available to them.</w:t>
      </w:r>
    </w:p>
    <w:p w:rsidR="00150797" w:rsidRPr="001859B1" w:rsidRDefault="00150797" w:rsidP="00150797">
      <w:pPr>
        <w:numPr>
          <w:ilvl w:val="0"/>
          <w:numId w:val="9"/>
        </w:numPr>
        <w:spacing w:after="120"/>
        <w:rPr>
          <w:rFonts w:ascii="Candara" w:hAnsi="Candara" w:cs="Arial"/>
          <w:sz w:val="22"/>
          <w:szCs w:val="22"/>
        </w:rPr>
      </w:pPr>
      <w:r w:rsidRPr="001859B1">
        <w:rPr>
          <w:rFonts w:ascii="Candara" w:hAnsi="Candara" w:cs="Arial"/>
          <w:sz w:val="22"/>
          <w:szCs w:val="22"/>
        </w:rPr>
        <w:t>Carry out regular inspections of their areas of responsibility and report / record these inspections.</w:t>
      </w:r>
    </w:p>
    <w:p w:rsidR="00150797" w:rsidRPr="001859B1" w:rsidRDefault="00150797" w:rsidP="00150797">
      <w:pPr>
        <w:numPr>
          <w:ilvl w:val="0"/>
          <w:numId w:val="9"/>
        </w:numPr>
        <w:spacing w:after="120"/>
        <w:rPr>
          <w:rFonts w:ascii="Candara" w:hAnsi="Candara" w:cs="Arial"/>
          <w:sz w:val="22"/>
          <w:szCs w:val="22"/>
        </w:rPr>
      </w:pPr>
      <w:r w:rsidRPr="001859B1">
        <w:rPr>
          <w:rFonts w:ascii="Candara" w:hAnsi="Candara" w:cs="Arial"/>
          <w:sz w:val="22"/>
          <w:szCs w:val="22"/>
        </w:rPr>
        <w:t>Ensure the provision of sufficient information, instruction, training and supervision to enable staff and pupils to avoid hazards and contribute positively to their own health and safety.</w:t>
      </w:r>
    </w:p>
    <w:p w:rsidR="00150797" w:rsidRPr="001859B1" w:rsidRDefault="00150797" w:rsidP="00150797">
      <w:pPr>
        <w:numPr>
          <w:ilvl w:val="0"/>
          <w:numId w:val="9"/>
        </w:numPr>
        <w:spacing w:after="120"/>
        <w:rPr>
          <w:rFonts w:ascii="Candara" w:hAnsi="Candara" w:cs="Arial"/>
          <w:sz w:val="22"/>
          <w:szCs w:val="22"/>
        </w:rPr>
      </w:pPr>
      <w:r w:rsidRPr="001859B1">
        <w:rPr>
          <w:rFonts w:ascii="Candara" w:hAnsi="Candara" w:cs="Arial"/>
          <w:sz w:val="22"/>
          <w:szCs w:val="22"/>
        </w:rPr>
        <w:t xml:space="preserve">Ensure that all accidents (including near misses) occurring within their area of responsibility are promptly reported and investigated. </w:t>
      </w:r>
    </w:p>
    <w:p w:rsidR="00BD0946" w:rsidRPr="001859B1" w:rsidRDefault="00BD0946" w:rsidP="00AE03EF">
      <w:pPr>
        <w:jc w:val="both"/>
        <w:rPr>
          <w:rFonts w:ascii="Candara" w:hAnsi="Candara"/>
          <w:b/>
          <w:sz w:val="22"/>
          <w:szCs w:val="22"/>
        </w:rPr>
      </w:pPr>
    </w:p>
    <w:p w:rsidR="00AE03EF" w:rsidRPr="001859B1" w:rsidRDefault="00AE03EF" w:rsidP="00AE03EF">
      <w:pPr>
        <w:jc w:val="both"/>
        <w:rPr>
          <w:rFonts w:ascii="Candara" w:hAnsi="Candara"/>
          <w:b/>
          <w:sz w:val="22"/>
          <w:szCs w:val="22"/>
        </w:rPr>
      </w:pPr>
      <w:r w:rsidRPr="001859B1">
        <w:rPr>
          <w:rFonts w:ascii="Candara" w:hAnsi="Candara"/>
          <w:b/>
          <w:sz w:val="22"/>
          <w:szCs w:val="22"/>
        </w:rPr>
        <w:t>Responsibilities of employees</w:t>
      </w:r>
    </w:p>
    <w:p w:rsidR="00C75DD6" w:rsidRPr="001859B1" w:rsidRDefault="00C75DD6" w:rsidP="00AE03EF">
      <w:pPr>
        <w:jc w:val="both"/>
        <w:rPr>
          <w:rFonts w:ascii="Candara" w:hAnsi="Candara"/>
          <w:sz w:val="22"/>
          <w:szCs w:val="22"/>
        </w:rPr>
      </w:pPr>
    </w:p>
    <w:p w:rsidR="00AE03EF" w:rsidRPr="001859B1" w:rsidRDefault="00AE03EF" w:rsidP="00AE03EF">
      <w:pPr>
        <w:jc w:val="both"/>
        <w:rPr>
          <w:rFonts w:ascii="Candara" w:hAnsi="Candara" w:cs="Arial"/>
          <w:sz w:val="22"/>
          <w:szCs w:val="22"/>
        </w:rPr>
      </w:pPr>
      <w:r w:rsidRPr="001859B1">
        <w:rPr>
          <w:rFonts w:ascii="Candara" w:hAnsi="Candara" w:cs="Arial"/>
          <w:sz w:val="22"/>
          <w:szCs w:val="22"/>
        </w:rPr>
        <w:t xml:space="preserve">Under the Health and Safety at work Act </w:t>
      </w:r>
      <w:proofErr w:type="spellStart"/>
      <w:r w:rsidRPr="001859B1">
        <w:rPr>
          <w:rFonts w:ascii="Candara" w:hAnsi="Candara" w:cs="Arial"/>
          <w:sz w:val="22"/>
          <w:szCs w:val="22"/>
        </w:rPr>
        <w:t>etc</w:t>
      </w:r>
      <w:proofErr w:type="spellEnd"/>
      <w:r w:rsidRPr="001859B1">
        <w:rPr>
          <w:rFonts w:ascii="Candara" w:hAnsi="Candara" w:cs="Arial"/>
          <w:sz w:val="22"/>
          <w:szCs w:val="22"/>
        </w:rPr>
        <w:t xml:space="preserve"> 1974 all employees have general health and safety responsibilities. All employees are obliged to take care of their own health and safety whilst at work along with that of others who may be affected by their actions.</w:t>
      </w:r>
    </w:p>
    <w:p w:rsidR="00AE03EF" w:rsidRPr="001859B1" w:rsidRDefault="00AE03EF" w:rsidP="00AE03EF">
      <w:pPr>
        <w:jc w:val="both"/>
        <w:rPr>
          <w:rFonts w:ascii="Candara" w:hAnsi="Candara"/>
          <w:sz w:val="22"/>
          <w:szCs w:val="22"/>
        </w:rPr>
      </w:pPr>
    </w:p>
    <w:p w:rsidR="00AE03EF" w:rsidRPr="001859B1" w:rsidRDefault="00AE03EF" w:rsidP="00AE03EF">
      <w:pPr>
        <w:spacing w:after="110"/>
        <w:jc w:val="both"/>
        <w:rPr>
          <w:rFonts w:ascii="Candara" w:hAnsi="Candara"/>
          <w:b/>
          <w:sz w:val="22"/>
          <w:szCs w:val="22"/>
        </w:rPr>
      </w:pPr>
      <w:r w:rsidRPr="001859B1">
        <w:rPr>
          <w:rFonts w:ascii="Candara" w:hAnsi="Candara"/>
          <w:b/>
          <w:sz w:val="22"/>
          <w:szCs w:val="22"/>
        </w:rPr>
        <w:t>All employees have responsibility to:</w:t>
      </w:r>
    </w:p>
    <w:p w:rsidR="00AE03EF" w:rsidRPr="001859B1" w:rsidRDefault="00AE03EF" w:rsidP="00AE03EF">
      <w:pPr>
        <w:pStyle w:val="a"/>
        <w:numPr>
          <w:ilvl w:val="0"/>
          <w:numId w:val="6"/>
        </w:numPr>
        <w:tabs>
          <w:tab w:val="clear" w:pos="360"/>
          <w:tab w:val="left" w:pos="-1440"/>
          <w:tab w:val="num" w:pos="720"/>
        </w:tabs>
        <w:spacing w:after="120"/>
        <w:ind w:left="720"/>
        <w:jc w:val="both"/>
        <w:rPr>
          <w:rFonts w:ascii="Candara" w:hAnsi="Candara" w:cs="Arial"/>
          <w:sz w:val="22"/>
          <w:szCs w:val="22"/>
          <w:lang w:val="en-GB"/>
        </w:rPr>
      </w:pPr>
      <w:r w:rsidRPr="001859B1">
        <w:rPr>
          <w:rFonts w:ascii="Candara" w:hAnsi="Candara"/>
          <w:sz w:val="22"/>
          <w:szCs w:val="22"/>
          <w:lang w:val="en-GB"/>
        </w:rPr>
        <w:t>Take reasonable care for the health and safety of themselves and others in undertaking their work.</w:t>
      </w:r>
    </w:p>
    <w:p w:rsidR="00AE03EF" w:rsidRPr="001859B1" w:rsidRDefault="00AE03EF" w:rsidP="00AE03EF">
      <w:pPr>
        <w:pStyle w:val="a"/>
        <w:numPr>
          <w:ilvl w:val="0"/>
          <w:numId w:val="6"/>
        </w:numPr>
        <w:tabs>
          <w:tab w:val="clear" w:pos="360"/>
          <w:tab w:val="left" w:pos="-1440"/>
          <w:tab w:val="num" w:pos="720"/>
        </w:tabs>
        <w:spacing w:after="120"/>
        <w:ind w:left="720"/>
        <w:jc w:val="both"/>
        <w:rPr>
          <w:rFonts w:ascii="Candara" w:hAnsi="Candara" w:cs="Arial"/>
          <w:sz w:val="22"/>
          <w:szCs w:val="22"/>
          <w:lang w:val="en-GB"/>
        </w:rPr>
      </w:pPr>
      <w:r w:rsidRPr="001859B1">
        <w:rPr>
          <w:rFonts w:ascii="Candara" w:hAnsi="Candara" w:cs="Arial"/>
          <w:color w:val="000000"/>
          <w:sz w:val="22"/>
          <w:szCs w:val="22"/>
        </w:rPr>
        <w:t>Comply with the school's health and safety policy and procedures at all times.</w:t>
      </w:r>
    </w:p>
    <w:p w:rsidR="00AE03EF" w:rsidRPr="001859B1" w:rsidRDefault="00AE03EF" w:rsidP="00AE03EF">
      <w:pPr>
        <w:pStyle w:val="a"/>
        <w:numPr>
          <w:ilvl w:val="0"/>
          <w:numId w:val="6"/>
        </w:numPr>
        <w:tabs>
          <w:tab w:val="clear" w:pos="360"/>
          <w:tab w:val="left" w:pos="-1440"/>
          <w:tab w:val="num" w:pos="720"/>
        </w:tabs>
        <w:spacing w:after="120"/>
        <w:ind w:left="720"/>
        <w:jc w:val="both"/>
        <w:rPr>
          <w:rFonts w:ascii="Candara" w:hAnsi="Candara"/>
          <w:sz w:val="22"/>
          <w:szCs w:val="22"/>
          <w:lang w:val="en-GB"/>
        </w:rPr>
      </w:pPr>
      <w:r w:rsidRPr="001859B1">
        <w:rPr>
          <w:rFonts w:ascii="Candara" w:hAnsi="Candara" w:cs="Arial"/>
          <w:color w:val="000000"/>
          <w:sz w:val="22"/>
          <w:szCs w:val="22"/>
        </w:rPr>
        <w:t xml:space="preserve">Report all </w:t>
      </w:r>
      <w:r w:rsidRPr="001859B1">
        <w:rPr>
          <w:rFonts w:ascii="Candara" w:hAnsi="Candara" w:cs="Arial"/>
          <w:sz w:val="22"/>
          <w:szCs w:val="22"/>
        </w:rPr>
        <w:t xml:space="preserve">accidents and incidents </w:t>
      </w:r>
      <w:r w:rsidRPr="001859B1">
        <w:rPr>
          <w:rFonts w:ascii="Candara" w:hAnsi="Candara" w:cs="Arial"/>
          <w:color w:val="000000"/>
          <w:sz w:val="22"/>
          <w:szCs w:val="22"/>
        </w:rPr>
        <w:t>in line with the reporting procedure.</w:t>
      </w:r>
    </w:p>
    <w:p w:rsidR="00AE03EF" w:rsidRPr="001859B1" w:rsidRDefault="00AE03EF" w:rsidP="00AE03EF">
      <w:pPr>
        <w:pStyle w:val="a"/>
        <w:numPr>
          <w:ilvl w:val="0"/>
          <w:numId w:val="6"/>
        </w:numPr>
        <w:tabs>
          <w:tab w:val="clear" w:pos="360"/>
          <w:tab w:val="left" w:pos="-1440"/>
          <w:tab w:val="num" w:pos="720"/>
        </w:tabs>
        <w:spacing w:after="120"/>
        <w:ind w:left="720"/>
        <w:jc w:val="both"/>
        <w:rPr>
          <w:rFonts w:ascii="Candara" w:hAnsi="Candara"/>
          <w:sz w:val="22"/>
          <w:szCs w:val="22"/>
          <w:lang w:val="en-GB"/>
        </w:rPr>
      </w:pPr>
      <w:r w:rsidRPr="001859B1">
        <w:rPr>
          <w:rFonts w:ascii="Candara" w:hAnsi="Candara"/>
          <w:sz w:val="22"/>
          <w:szCs w:val="22"/>
          <w:lang w:val="en-GB"/>
        </w:rPr>
        <w:t>Co-operate with school management on all matters relating to health and safety.</w:t>
      </w:r>
    </w:p>
    <w:p w:rsidR="00AE03EF" w:rsidRPr="001859B1" w:rsidRDefault="00AE03EF" w:rsidP="00AE03EF">
      <w:pPr>
        <w:pStyle w:val="a"/>
        <w:numPr>
          <w:ilvl w:val="0"/>
          <w:numId w:val="6"/>
        </w:numPr>
        <w:tabs>
          <w:tab w:val="clear" w:pos="360"/>
          <w:tab w:val="left" w:pos="-1440"/>
          <w:tab w:val="num" w:pos="720"/>
        </w:tabs>
        <w:spacing w:after="120"/>
        <w:ind w:left="720"/>
        <w:jc w:val="both"/>
        <w:rPr>
          <w:rFonts w:ascii="Candara" w:hAnsi="Candara" w:cs="Arial"/>
          <w:sz w:val="22"/>
          <w:szCs w:val="22"/>
        </w:rPr>
      </w:pPr>
      <w:r w:rsidRPr="001859B1">
        <w:rPr>
          <w:rFonts w:ascii="Candara" w:hAnsi="Candara"/>
          <w:sz w:val="22"/>
          <w:szCs w:val="22"/>
        </w:rPr>
        <w:lastRenderedPageBreak/>
        <w:t>Not to intentionally interfere with or misuse any equipment or fittings provided in the interests of health safety and welfare.</w:t>
      </w:r>
    </w:p>
    <w:p w:rsidR="00AE03EF" w:rsidRPr="001859B1" w:rsidRDefault="00AE03EF" w:rsidP="00AE03EF">
      <w:pPr>
        <w:pStyle w:val="a"/>
        <w:numPr>
          <w:ilvl w:val="0"/>
          <w:numId w:val="6"/>
        </w:numPr>
        <w:tabs>
          <w:tab w:val="clear" w:pos="360"/>
          <w:tab w:val="left" w:pos="-1440"/>
          <w:tab w:val="num" w:pos="720"/>
        </w:tabs>
        <w:spacing w:after="120"/>
        <w:ind w:left="720"/>
        <w:jc w:val="both"/>
        <w:rPr>
          <w:rFonts w:ascii="Candara" w:hAnsi="Candara"/>
          <w:sz w:val="22"/>
          <w:szCs w:val="22"/>
          <w:lang w:val="en-GB"/>
        </w:rPr>
      </w:pPr>
      <w:r w:rsidRPr="001859B1">
        <w:rPr>
          <w:rFonts w:ascii="Candara" w:hAnsi="Candara" w:cs="Arial"/>
          <w:sz w:val="22"/>
          <w:szCs w:val="22"/>
        </w:rPr>
        <w:t>Report all defects in condition of premises or equipment and any health and safety concerns immediately to their line manager.</w:t>
      </w:r>
    </w:p>
    <w:p w:rsidR="00AE03EF" w:rsidRPr="001859B1" w:rsidRDefault="00AE03EF" w:rsidP="00AE03EF">
      <w:pPr>
        <w:pStyle w:val="a"/>
        <w:numPr>
          <w:ilvl w:val="0"/>
          <w:numId w:val="6"/>
        </w:numPr>
        <w:tabs>
          <w:tab w:val="clear" w:pos="360"/>
          <w:tab w:val="left" w:pos="-1440"/>
          <w:tab w:val="num" w:pos="720"/>
        </w:tabs>
        <w:spacing w:after="120"/>
        <w:ind w:left="720"/>
        <w:jc w:val="both"/>
        <w:rPr>
          <w:rFonts w:ascii="Candara" w:hAnsi="Candara"/>
          <w:sz w:val="22"/>
          <w:szCs w:val="22"/>
          <w:lang w:val="en-GB"/>
        </w:rPr>
      </w:pPr>
      <w:r w:rsidRPr="001859B1">
        <w:rPr>
          <w:rFonts w:ascii="Candara" w:hAnsi="Candara"/>
          <w:sz w:val="22"/>
          <w:szCs w:val="22"/>
          <w:lang w:val="en-GB"/>
        </w:rPr>
        <w:t>Ensure that they only use equipment or machinery that they are competent / have been trained to use.</w:t>
      </w:r>
    </w:p>
    <w:p w:rsidR="00AE03EF" w:rsidRPr="001859B1" w:rsidRDefault="00AE03EF" w:rsidP="00AE03EF">
      <w:pPr>
        <w:pStyle w:val="a"/>
        <w:numPr>
          <w:ilvl w:val="0"/>
          <w:numId w:val="6"/>
        </w:numPr>
        <w:tabs>
          <w:tab w:val="clear" w:pos="360"/>
          <w:tab w:val="left" w:pos="-1440"/>
          <w:tab w:val="num" w:pos="720"/>
        </w:tabs>
        <w:spacing w:after="120"/>
        <w:ind w:left="720"/>
        <w:jc w:val="both"/>
        <w:rPr>
          <w:rFonts w:ascii="Candara" w:hAnsi="Candara"/>
          <w:sz w:val="22"/>
          <w:szCs w:val="22"/>
          <w:lang w:val="en-GB"/>
        </w:rPr>
      </w:pPr>
      <w:r w:rsidRPr="001859B1">
        <w:rPr>
          <w:rFonts w:ascii="Candara" w:hAnsi="Candara"/>
          <w:sz w:val="22"/>
          <w:szCs w:val="22"/>
        </w:rPr>
        <w:t>Make use of all necessary control measures and personal protective equipment provided for safety or health reasons.</w:t>
      </w:r>
    </w:p>
    <w:p w:rsidR="00150797" w:rsidRPr="001859B1" w:rsidRDefault="00150797" w:rsidP="00AE03EF">
      <w:pPr>
        <w:jc w:val="both"/>
        <w:rPr>
          <w:rFonts w:ascii="Candara" w:hAnsi="Candara"/>
          <w:b/>
          <w:sz w:val="22"/>
          <w:szCs w:val="22"/>
        </w:rPr>
      </w:pPr>
    </w:p>
    <w:p w:rsidR="00AE03EF" w:rsidRPr="001859B1" w:rsidRDefault="00AE03EF" w:rsidP="00AE03EF">
      <w:pPr>
        <w:jc w:val="both"/>
        <w:rPr>
          <w:rFonts w:ascii="Candara" w:hAnsi="Candara"/>
          <w:b/>
          <w:sz w:val="22"/>
          <w:szCs w:val="22"/>
        </w:rPr>
      </w:pPr>
      <w:r w:rsidRPr="001859B1">
        <w:rPr>
          <w:rFonts w:ascii="Candara" w:hAnsi="Candara"/>
          <w:b/>
          <w:sz w:val="22"/>
          <w:szCs w:val="22"/>
        </w:rPr>
        <w:t>PART 3.</w:t>
      </w:r>
      <w:r w:rsidRPr="001859B1">
        <w:rPr>
          <w:rFonts w:ascii="Candara" w:hAnsi="Candara"/>
          <w:b/>
          <w:sz w:val="22"/>
          <w:szCs w:val="22"/>
        </w:rPr>
        <w:tab/>
        <w:t>ARRANGEMENTS</w:t>
      </w:r>
    </w:p>
    <w:p w:rsidR="00C75DD6" w:rsidRPr="001859B1" w:rsidRDefault="00C75DD6" w:rsidP="00AE03EF">
      <w:pPr>
        <w:jc w:val="both"/>
        <w:rPr>
          <w:rFonts w:ascii="Candara" w:hAnsi="Candara"/>
          <w:sz w:val="22"/>
          <w:szCs w:val="22"/>
        </w:rPr>
      </w:pPr>
    </w:p>
    <w:p w:rsidR="00AE03EF" w:rsidRPr="001859B1" w:rsidRDefault="00AE03EF" w:rsidP="00AE03EF">
      <w:pPr>
        <w:numPr>
          <w:ilvl w:val="12"/>
          <w:numId w:val="0"/>
        </w:numPr>
        <w:rPr>
          <w:rFonts w:ascii="Candara" w:hAnsi="Candara" w:cs="Arial"/>
          <w:sz w:val="22"/>
          <w:szCs w:val="22"/>
        </w:rPr>
      </w:pPr>
      <w:r w:rsidRPr="001859B1">
        <w:rPr>
          <w:rFonts w:ascii="Candara" w:hAnsi="Candara" w:cs="Arial"/>
          <w:sz w:val="22"/>
          <w:szCs w:val="22"/>
        </w:rPr>
        <w:t xml:space="preserve">Detailed information on the LA’s expectations are provided in the </w:t>
      </w:r>
      <w:hyperlink r:id="rId11" w:history="1">
        <w:r w:rsidRPr="001859B1">
          <w:rPr>
            <w:rStyle w:val="Hyperlink"/>
            <w:rFonts w:ascii="Candara" w:hAnsi="Candara" w:cs="Arial"/>
            <w:color w:val="auto"/>
            <w:sz w:val="22"/>
            <w:szCs w:val="22"/>
          </w:rPr>
          <w:t>Education Health and Safety Manual</w:t>
        </w:r>
      </w:hyperlink>
      <w:r w:rsidRPr="001859B1">
        <w:rPr>
          <w:rFonts w:ascii="Candara" w:hAnsi="Candara" w:cs="Arial"/>
          <w:sz w:val="22"/>
          <w:szCs w:val="22"/>
        </w:rPr>
        <w:t>.</w:t>
      </w:r>
    </w:p>
    <w:p w:rsidR="00AE03EF" w:rsidRPr="001859B1" w:rsidRDefault="00AE03EF" w:rsidP="00AE03EF">
      <w:pPr>
        <w:jc w:val="both"/>
        <w:rPr>
          <w:rFonts w:ascii="Candara" w:hAnsi="Candara"/>
          <w:sz w:val="22"/>
          <w:szCs w:val="22"/>
        </w:rPr>
      </w:pP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1</w:t>
      </w:r>
      <w:r w:rsidRPr="001859B1">
        <w:rPr>
          <w:rFonts w:ascii="Candara" w:hAnsi="Candara"/>
          <w:sz w:val="22"/>
          <w:szCs w:val="22"/>
        </w:rPr>
        <w:tab/>
      </w:r>
      <w:r w:rsidRPr="001859B1">
        <w:rPr>
          <w:rFonts w:ascii="Candara" w:hAnsi="Candara"/>
          <w:sz w:val="22"/>
          <w:szCs w:val="22"/>
        </w:rPr>
        <w:tab/>
        <w:t>-</w:t>
      </w:r>
      <w:r w:rsidRPr="001859B1">
        <w:rPr>
          <w:rFonts w:ascii="Candara" w:hAnsi="Candara"/>
          <w:sz w:val="22"/>
          <w:szCs w:val="22"/>
        </w:rPr>
        <w:tab/>
        <w:t xml:space="preserve">Risk Assessments </w:t>
      </w: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2</w:t>
      </w:r>
      <w:r w:rsidRPr="001859B1">
        <w:rPr>
          <w:rFonts w:ascii="Candara" w:hAnsi="Candara"/>
          <w:sz w:val="22"/>
          <w:szCs w:val="22"/>
        </w:rPr>
        <w:tab/>
      </w:r>
      <w:r w:rsidRPr="001859B1">
        <w:rPr>
          <w:rFonts w:ascii="Candara" w:hAnsi="Candara"/>
          <w:sz w:val="22"/>
          <w:szCs w:val="22"/>
        </w:rPr>
        <w:tab/>
        <w:t>-</w:t>
      </w:r>
      <w:r w:rsidRPr="001859B1">
        <w:rPr>
          <w:rFonts w:ascii="Candara" w:hAnsi="Candara"/>
          <w:sz w:val="22"/>
          <w:szCs w:val="22"/>
        </w:rPr>
        <w:tab/>
        <w:t>Offsite visits</w:t>
      </w: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3</w:t>
      </w:r>
      <w:r w:rsidRPr="001859B1">
        <w:rPr>
          <w:rFonts w:ascii="Candara" w:hAnsi="Candara"/>
          <w:sz w:val="22"/>
          <w:szCs w:val="22"/>
        </w:rPr>
        <w:tab/>
      </w:r>
      <w:r w:rsidRPr="001859B1">
        <w:rPr>
          <w:rFonts w:ascii="Candara" w:hAnsi="Candara"/>
          <w:sz w:val="22"/>
          <w:szCs w:val="22"/>
        </w:rPr>
        <w:tab/>
        <w:t>-</w:t>
      </w:r>
      <w:r w:rsidRPr="001859B1">
        <w:rPr>
          <w:rFonts w:ascii="Candara" w:hAnsi="Candara"/>
          <w:sz w:val="22"/>
          <w:szCs w:val="22"/>
        </w:rPr>
        <w:tab/>
        <w:t>Health and Safety Monitoring and Inspections</w:t>
      </w: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4</w:t>
      </w:r>
      <w:r w:rsidRPr="001859B1">
        <w:rPr>
          <w:rFonts w:ascii="Candara" w:hAnsi="Candara"/>
          <w:sz w:val="22"/>
          <w:szCs w:val="22"/>
        </w:rPr>
        <w:tab/>
      </w:r>
      <w:r w:rsidRPr="001859B1">
        <w:rPr>
          <w:rFonts w:ascii="Candara" w:hAnsi="Candara"/>
          <w:sz w:val="22"/>
          <w:szCs w:val="22"/>
        </w:rPr>
        <w:tab/>
        <w:t>-</w:t>
      </w:r>
      <w:r w:rsidRPr="001859B1">
        <w:rPr>
          <w:rFonts w:ascii="Candara" w:hAnsi="Candara"/>
          <w:sz w:val="22"/>
          <w:szCs w:val="22"/>
        </w:rPr>
        <w:tab/>
        <w:t xml:space="preserve">Fire Evacuation and other Emergency Arrangements </w:t>
      </w: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5</w:t>
      </w:r>
      <w:r w:rsidRPr="001859B1">
        <w:rPr>
          <w:rFonts w:ascii="Candara" w:hAnsi="Candara"/>
          <w:sz w:val="22"/>
          <w:szCs w:val="22"/>
        </w:rPr>
        <w:tab/>
      </w:r>
      <w:r w:rsidRPr="001859B1">
        <w:rPr>
          <w:rFonts w:ascii="Candara" w:hAnsi="Candara"/>
          <w:sz w:val="22"/>
          <w:szCs w:val="22"/>
        </w:rPr>
        <w:tab/>
        <w:t>-</w:t>
      </w:r>
      <w:r w:rsidRPr="001859B1">
        <w:rPr>
          <w:rFonts w:ascii="Candara" w:hAnsi="Candara"/>
          <w:sz w:val="22"/>
          <w:szCs w:val="22"/>
        </w:rPr>
        <w:tab/>
        <w:t>Fire Prevention, Testing of Equipment</w:t>
      </w: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6</w:t>
      </w:r>
      <w:r w:rsidRPr="001859B1">
        <w:rPr>
          <w:rFonts w:ascii="Candara" w:hAnsi="Candara"/>
          <w:sz w:val="22"/>
          <w:szCs w:val="22"/>
        </w:rPr>
        <w:tab/>
      </w:r>
      <w:r w:rsidRPr="001859B1">
        <w:rPr>
          <w:rFonts w:ascii="Candara" w:hAnsi="Candara"/>
          <w:sz w:val="22"/>
          <w:szCs w:val="22"/>
        </w:rPr>
        <w:tab/>
        <w:t>-</w:t>
      </w:r>
      <w:r w:rsidRPr="001859B1">
        <w:rPr>
          <w:rFonts w:ascii="Candara" w:hAnsi="Candara"/>
          <w:sz w:val="22"/>
          <w:szCs w:val="22"/>
        </w:rPr>
        <w:tab/>
        <w:t>First Aid and Medication</w:t>
      </w: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7</w:t>
      </w:r>
      <w:r w:rsidRPr="001859B1">
        <w:rPr>
          <w:rFonts w:ascii="Candara" w:hAnsi="Candara"/>
          <w:sz w:val="22"/>
          <w:szCs w:val="22"/>
        </w:rPr>
        <w:tab/>
      </w:r>
      <w:r w:rsidRPr="001859B1">
        <w:rPr>
          <w:rFonts w:ascii="Candara" w:hAnsi="Candara"/>
          <w:sz w:val="22"/>
          <w:szCs w:val="22"/>
        </w:rPr>
        <w:tab/>
        <w:t>-</w:t>
      </w:r>
      <w:r w:rsidRPr="001859B1">
        <w:rPr>
          <w:rFonts w:ascii="Candara" w:hAnsi="Candara"/>
          <w:sz w:val="22"/>
          <w:szCs w:val="22"/>
        </w:rPr>
        <w:tab/>
        <w:t>Accident Reporting Procedures</w:t>
      </w: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8</w:t>
      </w:r>
      <w:r w:rsidRPr="001859B1">
        <w:rPr>
          <w:rFonts w:ascii="Candara" w:hAnsi="Candara"/>
          <w:sz w:val="22"/>
          <w:szCs w:val="22"/>
        </w:rPr>
        <w:tab/>
      </w:r>
      <w:r w:rsidRPr="001859B1">
        <w:rPr>
          <w:rFonts w:ascii="Candara" w:hAnsi="Candara"/>
          <w:sz w:val="22"/>
          <w:szCs w:val="22"/>
        </w:rPr>
        <w:tab/>
        <w:t xml:space="preserve">- </w:t>
      </w:r>
      <w:r w:rsidRPr="001859B1">
        <w:rPr>
          <w:rFonts w:ascii="Candara" w:hAnsi="Candara"/>
          <w:sz w:val="22"/>
          <w:szCs w:val="22"/>
        </w:rPr>
        <w:tab/>
        <w:t>Health and Safety Information and Training</w:t>
      </w: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9</w:t>
      </w:r>
      <w:r w:rsidRPr="001859B1">
        <w:rPr>
          <w:rFonts w:ascii="Candara" w:hAnsi="Candara"/>
          <w:sz w:val="22"/>
          <w:szCs w:val="22"/>
        </w:rPr>
        <w:tab/>
      </w:r>
      <w:r w:rsidRPr="001859B1">
        <w:rPr>
          <w:rFonts w:ascii="Candara" w:hAnsi="Candara"/>
          <w:sz w:val="22"/>
          <w:szCs w:val="22"/>
        </w:rPr>
        <w:tab/>
        <w:t xml:space="preserve">- </w:t>
      </w:r>
      <w:r w:rsidRPr="001859B1">
        <w:rPr>
          <w:rFonts w:ascii="Candara" w:hAnsi="Candara"/>
          <w:sz w:val="22"/>
          <w:szCs w:val="22"/>
        </w:rPr>
        <w:tab/>
        <w:t>Personal safety / lone Working</w:t>
      </w: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10</w:t>
      </w:r>
      <w:r w:rsidRPr="001859B1">
        <w:rPr>
          <w:rFonts w:ascii="Candara" w:hAnsi="Candara"/>
          <w:sz w:val="22"/>
          <w:szCs w:val="22"/>
        </w:rPr>
        <w:tab/>
      </w:r>
      <w:r w:rsidRPr="001859B1">
        <w:rPr>
          <w:rFonts w:ascii="Candara" w:hAnsi="Candara"/>
          <w:sz w:val="22"/>
          <w:szCs w:val="22"/>
        </w:rPr>
        <w:tab/>
        <w:t xml:space="preserve">- </w:t>
      </w:r>
      <w:r w:rsidRPr="001859B1">
        <w:rPr>
          <w:rFonts w:ascii="Candara" w:hAnsi="Candara"/>
          <w:sz w:val="22"/>
          <w:szCs w:val="22"/>
        </w:rPr>
        <w:tab/>
        <w:t>Premises Work Equipment</w:t>
      </w: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11</w:t>
      </w:r>
      <w:r w:rsidRPr="001859B1">
        <w:rPr>
          <w:rFonts w:ascii="Candara" w:hAnsi="Candara"/>
          <w:sz w:val="22"/>
          <w:szCs w:val="22"/>
        </w:rPr>
        <w:tab/>
      </w:r>
      <w:r w:rsidRPr="001859B1">
        <w:rPr>
          <w:rFonts w:ascii="Candara" w:hAnsi="Candara"/>
          <w:sz w:val="22"/>
          <w:szCs w:val="22"/>
        </w:rPr>
        <w:tab/>
        <w:t>-</w:t>
      </w:r>
      <w:r w:rsidRPr="001859B1">
        <w:rPr>
          <w:rFonts w:ascii="Candara" w:hAnsi="Candara"/>
          <w:sz w:val="22"/>
          <w:szCs w:val="22"/>
        </w:rPr>
        <w:tab/>
        <w:t xml:space="preserve">Flammable and Hazardous Substances </w:t>
      </w:r>
    </w:p>
    <w:p w:rsidR="00AE03EF" w:rsidRPr="001859B1"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 xml:space="preserve">Appendix 12      -      </w:t>
      </w:r>
      <w:r w:rsidRPr="001859B1">
        <w:rPr>
          <w:rFonts w:ascii="Candara" w:hAnsi="Candara"/>
          <w:sz w:val="22"/>
          <w:szCs w:val="22"/>
        </w:rPr>
        <w:tab/>
      </w:r>
      <w:r w:rsidR="00150797" w:rsidRPr="001859B1">
        <w:rPr>
          <w:rFonts w:ascii="Candara" w:hAnsi="Candara"/>
          <w:sz w:val="22"/>
          <w:szCs w:val="22"/>
        </w:rPr>
        <w:t>Asbestos</w:t>
      </w:r>
    </w:p>
    <w:p w:rsidR="00AE03EF" w:rsidRPr="00C92300" w:rsidRDefault="00AE03EF" w:rsidP="00AE03EF">
      <w:pPr>
        <w:tabs>
          <w:tab w:val="left" w:pos="-1099"/>
          <w:tab w:val="left" w:pos="-720"/>
          <w:tab w:val="left" w:pos="0"/>
          <w:tab w:val="left" w:pos="720"/>
          <w:tab w:val="left" w:pos="1440"/>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 xml:space="preserve">Appendix 13      -        </w:t>
      </w:r>
      <w:r w:rsidR="00C75DD6" w:rsidRPr="001859B1">
        <w:rPr>
          <w:rFonts w:ascii="Candara" w:hAnsi="Candara"/>
          <w:sz w:val="22"/>
          <w:szCs w:val="22"/>
        </w:rPr>
        <w:tab/>
      </w:r>
      <w:r w:rsidR="00C92300">
        <w:rPr>
          <w:rFonts w:ascii="Candara" w:hAnsi="Candara"/>
          <w:sz w:val="22"/>
          <w:szCs w:val="22"/>
        </w:rPr>
        <w:t>Contractors</w:t>
      </w:r>
    </w:p>
    <w:p w:rsidR="00AE03EF" w:rsidRPr="00C92300" w:rsidRDefault="00AE03EF"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r w:rsidRPr="00C92300">
        <w:rPr>
          <w:rFonts w:ascii="Candara" w:hAnsi="Candara"/>
          <w:sz w:val="22"/>
          <w:szCs w:val="22"/>
        </w:rPr>
        <w:t>Appendix 14</w:t>
      </w:r>
      <w:r w:rsidRPr="00C92300">
        <w:rPr>
          <w:rFonts w:ascii="Candara" w:hAnsi="Candara"/>
          <w:sz w:val="22"/>
          <w:szCs w:val="22"/>
        </w:rPr>
        <w:tab/>
      </w:r>
      <w:r w:rsidRPr="00C92300">
        <w:rPr>
          <w:rFonts w:ascii="Candara" w:hAnsi="Candara"/>
          <w:sz w:val="22"/>
          <w:szCs w:val="22"/>
        </w:rPr>
        <w:tab/>
        <w:t>-</w:t>
      </w:r>
      <w:r w:rsidRPr="00C92300">
        <w:rPr>
          <w:rFonts w:ascii="Candara" w:hAnsi="Candara"/>
          <w:sz w:val="22"/>
          <w:szCs w:val="22"/>
        </w:rPr>
        <w:tab/>
      </w:r>
      <w:r w:rsidR="00C92300">
        <w:rPr>
          <w:rFonts w:ascii="Candara" w:hAnsi="Candara"/>
          <w:sz w:val="22"/>
          <w:szCs w:val="22"/>
        </w:rPr>
        <w:t>Work at Height</w:t>
      </w:r>
    </w:p>
    <w:p w:rsidR="00AE03EF" w:rsidRPr="00C92300" w:rsidRDefault="00AE03EF"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r w:rsidRPr="00C92300">
        <w:rPr>
          <w:rFonts w:ascii="Candara" w:hAnsi="Candara"/>
          <w:sz w:val="22"/>
          <w:szCs w:val="22"/>
        </w:rPr>
        <w:t>Appendix 15</w:t>
      </w:r>
      <w:r w:rsidRPr="00C92300">
        <w:rPr>
          <w:rFonts w:ascii="Candara" w:hAnsi="Candara"/>
          <w:sz w:val="22"/>
          <w:szCs w:val="22"/>
        </w:rPr>
        <w:tab/>
      </w:r>
      <w:r w:rsidRPr="00C92300">
        <w:rPr>
          <w:rFonts w:ascii="Candara" w:hAnsi="Candara"/>
          <w:sz w:val="22"/>
          <w:szCs w:val="22"/>
        </w:rPr>
        <w:tab/>
        <w:t>-</w:t>
      </w:r>
      <w:r w:rsidRPr="00C92300">
        <w:rPr>
          <w:rFonts w:ascii="Candara" w:hAnsi="Candara"/>
          <w:sz w:val="22"/>
          <w:szCs w:val="22"/>
        </w:rPr>
        <w:tab/>
      </w:r>
      <w:r w:rsidR="00C92300">
        <w:rPr>
          <w:rFonts w:ascii="Candara" w:hAnsi="Candara"/>
          <w:sz w:val="22"/>
          <w:szCs w:val="22"/>
        </w:rPr>
        <w:t>Lifting and Handling</w:t>
      </w:r>
      <w:r w:rsidRPr="00C92300">
        <w:rPr>
          <w:rFonts w:ascii="Candara" w:hAnsi="Candara"/>
          <w:sz w:val="22"/>
          <w:szCs w:val="22"/>
        </w:rPr>
        <w:t xml:space="preserve"> </w:t>
      </w:r>
    </w:p>
    <w:p w:rsidR="00AE03EF" w:rsidRPr="001859B1" w:rsidRDefault="00AE03EF"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16</w:t>
      </w:r>
      <w:r w:rsidRPr="001859B1">
        <w:rPr>
          <w:rFonts w:ascii="Candara" w:hAnsi="Candara"/>
          <w:sz w:val="22"/>
          <w:szCs w:val="22"/>
        </w:rPr>
        <w:tab/>
      </w:r>
      <w:r w:rsidRPr="001859B1">
        <w:rPr>
          <w:rFonts w:ascii="Candara" w:hAnsi="Candara"/>
          <w:sz w:val="22"/>
          <w:szCs w:val="22"/>
        </w:rPr>
        <w:tab/>
        <w:t>-</w:t>
      </w:r>
      <w:r w:rsidRPr="001859B1">
        <w:rPr>
          <w:rFonts w:ascii="Candara" w:hAnsi="Candara"/>
          <w:sz w:val="22"/>
          <w:szCs w:val="22"/>
        </w:rPr>
        <w:tab/>
        <w:t>Display Screen Equipment</w:t>
      </w:r>
    </w:p>
    <w:p w:rsidR="00AE03EF" w:rsidRPr="001859B1" w:rsidRDefault="00AE03EF"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Appendix 17</w:t>
      </w:r>
      <w:r w:rsidRPr="001859B1">
        <w:rPr>
          <w:rFonts w:ascii="Candara" w:hAnsi="Candara"/>
          <w:sz w:val="22"/>
          <w:szCs w:val="22"/>
        </w:rPr>
        <w:tab/>
      </w:r>
      <w:r w:rsidRPr="001859B1">
        <w:rPr>
          <w:rFonts w:ascii="Candara" w:hAnsi="Candara"/>
          <w:sz w:val="22"/>
          <w:szCs w:val="22"/>
        </w:rPr>
        <w:tab/>
        <w:t>-</w:t>
      </w:r>
      <w:r w:rsidRPr="001859B1">
        <w:rPr>
          <w:rFonts w:ascii="Candara" w:hAnsi="Candara"/>
          <w:sz w:val="22"/>
          <w:szCs w:val="22"/>
        </w:rPr>
        <w:tab/>
        <w:t>Vehicles</w:t>
      </w:r>
    </w:p>
    <w:p w:rsidR="00AE03EF" w:rsidRPr="00C92300" w:rsidRDefault="00AE03EF"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r w:rsidRPr="001859B1">
        <w:rPr>
          <w:rFonts w:ascii="Candara" w:hAnsi="Candara"/>
          <w:sz w:val="22"/>
          <w:szCs w:val="22"/>
        </w:rPr>
        <w:t xml:space="preserve">Appendix </w:t>
      </w:r>
      <w:r w:rsidR="00C92300">
        <w:rPr>
          <w:rFonts w:ascii="Candara" w:hAnsi="Candara"/>
          <w:sz w:val="22"/>
          <w:szCs w:val="22"/>
        </w:rPr>
        <w:t>18</w:t>
      </w:r>
      <w:r w:rsidRPr="00C92300">
        <w:rPr>
          <w:rFonts w:ascii="Candara" w:hAnsi="Candara"/>
          <w:sz w:val="22"/>
          <w:szCs w:val="22"/>
        </w:rPr>
        <w:tab/>
      </w:r>
      <w:r w:rsidRPr="00C92300">
        <w:rPr>
          <w:rFonts w:ascii="Candara" w:hAnsi="Candara"/>
          <w:sz w:val="22"/>
          <w:szCs w:val="22"/>
        </w:rPr>
        <w:tab/>
        <w:t>-</w:t>
      </w:r>
      <w:r w:rsidRPr="00C92300">
        <w:rPr>
          <w:rFonts w:ascii="Candara" w:hAnsi="Candara"/>
          <w:sz w:val="22"/>
          <w:szCs w:val="22"/>
        </w:rPr>
        <w:tab/>
        <w:t>Stress</w:t>
      </w:r>
    </w:p>
    <w:p w:rsidR="00AE03EF" w:rsidRDefault="00AE03EF"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r w:rsidRPr="00C92300">
        <w:rPr>
          <w:rFonts w:ascii="Candara" w:hAnsi="Candara"/>
          <w:sz w:val="22"/>
          <w:szCs w:val="22"/>
        </w:rPr>
        <w:t xml:space="preserve">Appendix </w:t>
      </w:r>
      <w:r w:rsidR="00C92300">
        <w:rPr>
          <w:rFonts w:ascii="Candara" w:hAnsi="Candara"/>
          <w:sz w:val="22"/>
          <w:szCs w:val="22"/>
        </w:rPr>
        <w:t>19</w:t>
      </w:r>
      <w:r w:rsidRPr="00C92300">
        <w:rPr>
          <w:rFonts w:ascii="Candara" w:hAnsi="Candara"/>
          <w:sz w:val="22"/>
          <w:szCs w:val="22"/>
        </w:rPr>
        <w:tab/>
      </w:r>
      <w:r w:rsidRPr="00C92300">
        <w:rPr>
          <w:rFonts w:ascii="Candara" w:hAnsi="Candara"/>
          <w:sz w:val="22"/>
          <w:szCs w:val="22"/>
        </w:rPr>
        <w:tab/>
        <w:t>-</w:t>
      </w:r>
      <w:r w:rsidRPr="00C92300">
        <w:rPr>
          <w:rFonts w:ascii="Candara" w:hAnsi="Candara"/>
          <w:sz w:val="22"/>
          <w:szCs w:val="22"/>
        </w:rPr>
        <w:tab/>
        <w:t>Legionella</w:t>
      </w:r>
    </w:p>
    <w:p w:rsidR="00C92300" w:rsidRPr="00C92300" w:rsidRDefault="00C92300"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r>
        <w:rPr>
          <w:rFonts w:ascii="Candara" w:hAnsi="Candara"/>
          <w:sz w:val="22"/>
          <w:szCs w:val="22"/>
        </w:rPr>
        <w:t>Appendix 20</w:t>
      </w:r>
      <w:r>
        <w:rPr>
          <w:rFonts w:ascii="Candara" w:hAnsi="Candara"/>
          <w:sz w:val="22"/>
          <w:szCs w:val="22"/>
        </w:rPr>
        <w:tab/>
      </w:r>
      <w:r>
        <w:rPr>
          <w:rFonts w:ascii="Candara" w:hAnsi="Candara"/>
          <w:sz w:val="22"/>
          <w:szCs w:val="22"/>
        </w:rPr>
        <w:tab/>
        <w:t>-</w:t>
      </w:r>
      <w:r>
        <w:rPr>
          <w:rFonts w:ascii="Candara" w:hAnsi="Candara"/>
          <w:sz w:val="22"/>
          <w:szCs w:val="22"/>
        </w:rPr>
        <w:tab/>
        <w:t>School Swimming</w:t>
      </w:r>
    </w:p>
    <w:p w:rsidR="00AE03EF" w:rsidRPr="001859B1" w:rsidRDefault="00AE03EF"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p>
    <w:p w:rsidR="00C06CB7" w:rsidRPr="001859B1" w:rsidRDefault="00C06CB7"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p>
    <w:p w:rsidR="00AE03EF" w:rsidRPr="001859B1" w:rsidRDefault="00AE03EF"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p>
    <w:p w:rsidR="00EF2DBE" w:rsidRPr="001859B1" w:rsidRDefault="00EF2DBE"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p>
    <w:p w:rsidR="00EF2DBE" w:rsidRPr="001859B1" w:rsidRDefault="00EF2DBE"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p>
    <w:p w:rsidR="00AE03EF" w:rsidRPr="001859B1" w:rsidRDefault="00AE03EF"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p>
    <w:p w:rsidR="00150797" w:rsidRPr="001859B1" w:rsidRDefault="00150797" w:rsidP="00AE03EF">
      <w:pPr>
        <w:tabs>
          <w:tab w:val="left" w:pos="-1099"/>
          <w:tab w:val="left" w:pos="-720"/>
          <w:tab w:val="left" w:pos="0"/>
          <w:tab w:val="left" w:pos="720"/>
          <w:tab w:val="left" w:pos="1418"/>
          <w:tab w:val="left" w:pos="1710"/>
          <w:tab w:val="left" w:pos="2340"/>
          <w:tab w:val="left" w:pos="2610"/>
        </w:tabs>
        <w:spacing w:line="360" w:lineRule="auto"/>
        <w:jc w:val="both"/>
        <w:rPr>
          <w:rFonts w:ascii="Candara" w:hAnsi="Candara"/>
          <w:sz w:val="22"/>
          <w:szCs w:val="22"/>
        </w:rPr>
      </w:pPr>
    </w:p>
    <w:p w:rsidR="00C75DD6" w:rsidRPr="001859B1" w:rsidRDefault="00C75DD6">
      <w:pPr>
        <w:spacing w:after="200" w:line="276" w:lineRule="auto"/>
        <w:rPr>
          <w:rFonts w:ascii="Candara" w:hAnsi="Candara"/>
          <w:sz w:val="22"/>
          <w:szCs w:val="22"/>
        </w:rPr>
      </w:pPr>
      <w:r w:rsidRPr="001859B1">
        <w:rPr>
          <w:rFonts w:ascii="Candara" w:hAnsi="Candara"/>
          <w:sz w:val="22"/>
          <w:szCs w:val="22"/>
        </w:rPr>
        <w:br w:type="page"/>
      </w:r>
    </w:p>
    <w:p w:rsidR="00572433" w:rsidRPr="001859B1" w:rsidRDefault="00572433" w:rsidP="00FB7F20">
      <w:pPr>
        <w:tabs>
          <w:tab w:val="right" w:pos="9025"/>
        </w:tabs>
        <w:jc w:val="right"/>
        <w:rPr>
          <w:rFonts w:ascii="Candara" w:hAnsi="Candara"/>
          <w:sz w:val="22"/>
          <w:szCs w:val="22"/>
        </w:rPr>
      </w:pPr>
    </w:p>
    <w:p w:rsidR="00AE03EF" w:rsidRPr="001859B1" w:rsidRDefault="00AE03EF" w:rsidP="00C75DD6">
      <w:pPr>
        <w:tabs>
          <w:tab w:val="right" w:pos="9025"/>
        </w:tabs>
        <w:jc w:val="center"/>
        <w:rPr>
          <w:rFonts w:ascii="Candara" w:hAnsi="Candara"/>
          <w:b/>
          <w:sz w:val="22"/>
          <w:szCs w:val="22"/>
        </w:rPr>
      </w:pPr>
      <w:r w:rsidRPr="001859B1">
        <w:rPr>
          <w:rFonts w:ascii="Candara" w:hAnsi="Candara"/>
          <w:b/>
          <w:sz w:val="22"/>
          <w:szCs w:val="22"/>
        </w:rPr>
        <w:t>APPENDIX 1</w:t>
      </w:r>
    </w:p>
    <w:p w:rsidR="00AE03EF" w:rsidRPr="001859B1" w:rsidRDefault="00AE03EF" w:rsidP="00AE03EF">
      <w:pPr>
        <w:tabs>
          <w:tab w:val="left" w:pos="-1099"/>
          <w:tab w:val="left" w:pos="-720"/>
          <w:tab w:val="left" w:pos="0"/>
          <w:tab w:val="left" w:pos="720"/>
          <w:tab w:val="left" w:pos="1440"/>
          <w:tab w:val="left" w:pos="1710"/>
          <w:tab w:val="left" w:pos="2340"/>
          <w:tab w:val="left" w:pos="2610"/>
        </w:tabs>
        <w:jc w:val="center"/>
        <w:rPr>
          <w:rFonts w:ascii="Candara" w:hAnsi="Candara"/>
          <w:b/>
          <w:sz w:val="22"/>
          <w:szCs w:val="22"/>
        </w:rPr>
      </w:pPr>
      <w:r w:rsidRPr="001859B1">
        <w:rPr>
          <w:rFonts w:ascii="Candara" w:hAnsi="Candara"/>
          <w:b/>
          <w:noProof/>
          <w:sz w:val="22"/>
          <w:szCs w:val="22"/>
          <w:lang w:eastAsia="en-GB"/>
        </w:rPr>
        <mc:AlternateContent>
          <mc:Choice Requires="wps">
            <w:drawing>
              <wp:anchor distT="0" distB="0" distL="114300" distR="114300" simplePos="0" relativeHeight="251667456" behindDoc="0" locked="0" layoutInCell="0" allowOverlap="1">
                <wp:simplePos x="0" y="0"/>
                <wp:positionH relativeFrom="margin">
                  <wp:align>center</wp:align>
                </wp:positionH>
                <wp:positionV relativeFrom="paragraph">
                  <wp:posOffset>58420</wp:posOffset>
                </wp:positionV>
                <wp:extent cx="3566160" cy="274320"/>
                <wp:effectExtent l="0" t="0" r="1524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060FEB" w:rsidRPr="00195D97" w:rsidRDefault="00060FEB" w:rsidP="00FB7F20">
                            <w:pPr>
                              <w:jc w:val="center"/>
                              <w:rPr>
                                <w:b/>
                                <w:szCs w:val="24"/>
                              </w:rPr>
                            </w:pPr>
                            <w:r>
                              <w:rPr>
                                <w:b/>
                                <w:szCs w:val="24"/>
                              </w:rPr>
                              <w:t>RISK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4.6pt;width:280.8pt;height:21.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" o:allowincell="f">
                <v:textbox>
                  <w:txbxContent>
                    <w:p w:rsidR="00060FEB" w:rsidRPr="00195D97" w:rsidRDefault="00060FEB" w:rsidP="00FB7F20">
                      <w:pPr>
                        <w:jc w:val="center"/>
                        <w:rPr>
                          <w:b/>
                          <w:szCs w:val="24"/>
                        </w:rPr>
                      </w:pPr>
                      <w:r>
                        <w:rPr>
                          <w:b/>
                          <w:szCs w:val="24"/>
                        </w:rPr>
                        <w:t>RISK ASSESSMENTS</w:t>
                      </w:r>
                    </w:p>
                  </w:txbxContent>
                </v:textbox>
                <w10:wrap anchorx="margin"/>
              </v:shape>
            </w:pict>
          </mc:Fallback>
        </mc:AlternateContent>
      </w:r>
    </w:p>
    <w:p w:rsidR="00AE03EF" w:rsidRPr="001859B1" w:rsidRDefault="00AE03EF" w:rsidP="00AE03EF">
      <w:pPr>
        <w:tabs>
          <w:tab w:val="left" w:pos="-1099"/>
          <w:tab w:val="left" w:pos="-720"/>
          <w:tab w:val="left" w:pos="0"/>
          <w:tab w:val="left" w:pos="720"/>
          <w:tab w:val="left" w:pos="1440"/>
          <w:tab w:val="left" w:pos="1710"/>
          <w:tab w:val="left" w:pos="2340"/>
          <w:tab w:val="left" w:pos="2610"/>
        </w:tabs>
        <w:jc w:val="center"/>
        <w:rPr>
          <w:rFonts w:ascii="Candara" w:hAnsi="Candara"/>
          <w:b/>
          <w:sz w:val="22"/>
          <w:szCs w:val="22"/>
        </w:rPr>
      </w:pPr>
    </w:p>
    <w:p w:rsidR="00C75DD6" w:rsidRPr="001859B1" w:rsidRDefault="00C75DD6" w:rsidP="00AE03EF">
      <w:pPr>
        <w:rPr>
          <w:rFonts w:ascii="Candara" w:hAnsi="Candara"/>
          <w:b/>
          <w:sz w:val="22"/>
          <w:szCs w:val="22"/>
        </w:rPr>
      </w:pPr>
    </w:p>
    <w:p w:rsidR="00AE03EF" w:rsidRPr="001859B1" w:rsidRDefault="00AE03EF" w:rsidP="00C75DD6">
      <w:pPr>
        <w:jc w:val="both"/>
        <w:rPr>
          <w:rFonts w:ascii="Candara" w:hAnsi="Candara"/>
          <w:b/>
          <w:sz w:val="22"/>
          <w:szCs w:val="22"/>
        </w:rPr>
      </w:pPr>
      <w:r w:rsidRPr="001859B1">
        <w:rPr>
          <w:rFonts w:ascii="Candara" w:hAnsi="Candara"/>
          <w:b/>
          <w:sz w:val="22"/>
          <w:szCs w:val="22"/>
        </w:rPr>
        <w:t>General Risk Assessments</w:t>
      </w:r>
    </w:p>
    <w:p w:rsidR="00CD1A9B" w:rsidRPr="001859B1" w:rsidRDefault="00AE03EF" w:rsidP="00C75DD6">
      <w:pPr>
        <w:jc w:val="both"/>
        <w:rPr>
          <w:rFonts w:ascii="Candara" w:hAnsi="Candara"/>
          <w:sz w:val="22"/>
          <w:szCs w:val="22"/>
        </w:rPr>
      </w:pPr>
      <w:r w:rsidRPr="001859B1">
        <w:rPr>
          <w:rFonts w:ascii="Candara" w:hAnsi="Candara"/>
          <w:sz w:val="22"/>
          <w:szCs w:val="22"/>
        </w:rPr>
        <w:t xml:space="preserve">The school conducts and documents risk assessments for all </w:t>
      </w:r>
      <w:r w:rsidRPr="001859B1">
        <w:rPr>
          <w:rFonts w:ascii="Candara" w:hAnsi="Candara"/>
          <w:sz w:val="22"/>
          <w:szCs w:val="22"/>
          <w:lang w:val="en-US"/>
        </w:rPr>
        <w:t>activities presenting a significant risk. These</w:t>
      </w:r>
      <w:r w:rsidRPr="001859B1">
        <w:rPr>
          <w:rFonts w:ascii="Candara" w:hAnsi="Candara"/>
          <w:sz w:val="22"/>
          <w:szCs w:val="22"/>
        </w:rPr>
        <w:t xml:space="preserve"> are co-ordinated by</w:t>
      </w:r>
      <w:r w:rsidR="00CD1A9B" w:rsidRPr="001859B1">
        <w:rPr>
          <w:rFonts w:ascii="Candara" w:hAnsi="Candara"/>
          <w:sz w:val="22"/>
          <w:szCs w:val="22"/>
        </w:rPr>
        <w:t xml:space="preserve"> the Head teacher</w:t>
      </w:r>
      <w:r w:rsidRPr="001859B1">
        <w:rPr>
          <w:rFonts w:ascii="Candara" w:hAnsi="Candara"/>
          <w:sz w:val="22"/>
          <w:szCs w:val="22"/>
        </w:rPr>
        <w:t xml:space="preserve"> following guidance contained in the </w:t>
      </w:r>
      <w:hyperlink r:id="rId12" w:anchor="r" w:history="1">
        <w:r w:rsidRPr="001859B1">
          <w:rPr>
            <w:rStyle w:val="Hyperlink"/>
            <w:rFonts w:ascii="Candara" w:hAnsi="Candara"/>
            <w:color w:val="auto"/>
            <w:sz w:val="22"/>
            <w:szCs w:val="22"/>
          </w:rPr>
          <w:t>Education Health and Safety Manual</w:t>
        </w:r>
      </w:hyperlink>
      <w:r w:rsidR="00CD1A9B" w:rsidRPr="001859B1">
        <w:rPr>
          <w:rFonts w:ascii="Candara" w:hAnsi="Candara"/>
          <w:sz w:val="22"/>
          <w:szCs w:val="22"/>
        </w:rPr>
        <w:t>.</w:t>
      </w:r>
    </w:p>
    <w:p w:rsidR="00AE03EF" w:rsidRPr="001859B1" w:rsidRDefault="00CD1A9B" w:rsidP="00C75DD6">
      <w:pPr>
        <w:jc w:val="both"/>
        <w:rPr>
          <w:rFonts w:ascii="Candara" w:hAnsi="Candara"/>
          <w:sz w:val="22"/>
          <w:szCs w:val="22"/>
        </w:rPr>
      </w:pPr>
      <w:r w:rsidRPr="00C92300">
        <w:rPr>
          <w:rFonts w:ascii="Candara" w:hAnsi="Candara"/>
          <w:sz w:val="22"/>
          <w:szCs w:val="22"/>
        </w:rPr>
        <w:t xml:space="preserve"> </w:t>
      </w:r>
      <w:hyperlink r:id="rId13" w:anchor="p" w:history="1"/>
      <w:r w:rsidR="00AE03EF" w:rsidRPr="001859B1">
        <w:rPr>
          <w:rFonts w:ascii="Candara" w:hAnsi="Candara"/>
          <w:sz w:val="22"/>
          <w:szCs w:val="22"/>
        </w:rPr>
        <w:t xml:space="preserve"> </w:t>
      </w:r>
    </w:p>
    <w:p w:rsidR="00AE03EF" w:rsidRPr="001859B1" w:rsidRDefault="00AE03EF" w:rsidP="00C75DD6">
      <w:pPr>
        <w:pStyle w:val="BodyText"/>
        <w:tabs>
          <w:tab w:val="clear" w:pos="9025"/>
          <w:tab w:val="left" w:pos="-1099"/>
          <w:tab w:val="left" w:pos="-720"/>
          <w:tab w:val="left" w:pos="0"/>
          <w:tab w:val="left" w:pos="720"/>
          <w:tab w:val="left" w:pos="1440"/>
          <w:tab w:val="left" w:pos="1710"/>
          <w:tab w:val="left" w:pos="2340"/>
          <w:tab w:val="left" w:pos="2610"/>
        </w:tabs>
        <w:jc w:val="both"/>
        <w:rPr>
          <w:rFonts w:ascii="Candara" w:hAnsi="Candara"/>
          <w:szCs w:val="22"/>
          <w:lang w:val="en-US"/>
        </w:rPr>
      </w:pPr>
      <w:r w:rsidRPr="001859B1">
        <w:rPr>
          <w:rFonts w:ascii="Candara" w:hAnsi="Candara"/>
          <w:szCs w:val="22"/>
        </w:rPr>
        <w:t>R</w:t>
      </w:r>
      <w:proofErr w:type="spellStart"/>
      <w:r w:rsidRPr="001859B1">
        <w:rPr>
          <w:rFonts w:ascii="Candara" w:hAnsi="Candara"/>
          <w:szCs w:val="22"/>
          <w:lang w:val="en-US"/>
        </w:rPr>
        <w:t>isk</w:t>
      </w:r>
      <w:proofErr w:type="spellEnd"/>
      <w:r w:rsidRPr="001859B1">
        <w:rPr>
          <w:rFonts w:ascii="Candara" w:hAnsi="Candara"/>
          <w:szCs w:val="22"/>
          <w:lang w:val="en-US"/>
        </w:rPr>
        <w:t xml:space="preserve"> assessments are available for all staff to view and are held centrally in </w:t>
      </w:r>
      <w:r w:rsidR="00C06CB7" w:rsidRPr="001859B1">
        <w:rPr>
          <w:rFonts w:ascii="Candara" w:hAnsi="Candara"/>
          <w:szCs w:val="22"/>
          <w:lang w:val="en-US"/>
        </w:rPr>
        <w:t xml:space="preserve">the </w:t>
      </w:r>
      <w:proofErr w:type="spellStart"/>
      <w:r w:rsidR="00BD0946" w:rsidRPr="001859B1">
        <w:rPr>
          <w:rFonts w:ascii="Candara" w:hAnsi="Candara"/>
          <w:szCs w:val="22"/>
          <w:lang w:val="en-US"/>
        </w:rPr>
        <w:t>Headteacher’s</w:t>
      </w:r>
      <w:proofErr w:type="spellEnd"/>
      <w:r w:rsidR="00BD0946" w:rsidRPr="001859B1">
        <w:rPr>
          <w:rFonts w:ascii="Candara" w:hAnsi="Candara"/>
          <w:szCs w:val="22"/>
          <w:lang w:val="en-US"/>
        </w:rPr>
        <w:t xml:space="preserve"> Office and electronically in Teachers Share/</w:t>
      </w:r>
      <w:proofErr w:type="spellStart"/>
      <w:r w:rsidR="00BD0946" w:rsidRPr="001859B1">
        <w:rPr>
          <w:rFonts w:ascii="Candara" w:hAnsi="Candara"/>
          <w:szCs w:val="22"/>
          <w:lang w:val="en-US"/>
        </w:rPr>
        <w:t>aHealth&amp;Safety</w:t>
      </w:r>
      <w:proofErr w:type="spellEnd"/>
      <w:r w:rsidR="00BD0946" w:rsidRPr="001859B1">
        <w:rPr>
          <w:rFonts w:ascii="Candara" w:hAnsi="Candara"/>
          <w:szCs w:val="22"/>
          <w:lang w:val="en-US"/>
        </w:rPr>
        <w:t>/Risk Assessments</w:t>
      </w:r>
      <w:r w:rsidR="00C06CB7" w:rsidRPr="001859B1">
        <w:rPr>
          <w:rFonts w:ascii="Candara" w:hAnsi="Candara"/>
          <w:szCs w:val="22"/>
          <w:lang w:val="en-US"/>
        </w:rPr>
        <w:t xml:space="preserve">. </w:t>
      </w:r>
      <w:r w:rsidR="00CD1A9B" w:rsidRPr="001859B1">
        <w:rPr>
          <w:rFonts w:ascii="Candara" w:hAnsi="Candara"/>
          <w:szCs w:val="22"/>
          <w:lang w:val="en-US"/>
        </w:rPr>
        <w:t>These</w:t>
      </w:r>
      <w:r w:rsidRPr="001859B1">
        <w:rPr>
          <w:rFonts w:ascii="Candara" w:hAnsi="Candara"/>
          <w:szCs w:val="22"/>
          <w:lang w:val="en-US"/>
        </w:rPr>
        <w:t xml:space="preserve"> assessments will be reviewed on an annual basis or when the work activity changes, whichever is the soonest. Staff will be made aware of any changes to risk assessments relating to their work.</w:t>
      </w:r>
    </w:p>
    <w:p w:rsidR="00AE03EF" w:rsidRPr="001859B1" w:rsidRDefault="00AE03EF" w:rsidP="00C75DD6">
      <w:pPr>
        <w:jc w:val="both"/>
        <w:rPr>
          <w:rFonts w:ascii="Candara" w:hAnsi="Candara"/>
          <w:sz w:val="22"/>
          <w:szCs w:val="22"/>
        </w:rPr>
      </w:pPr>
    </w:p>
    <w:p w:rsidR="00AE03EF" w:rsidRPr="001859B1" w:rsidRDefault="00AE03EF" w:rsidP="00C75DD6">
      <w:pPr>
        <w:jc w:val="both"/>
        <w:rPr>
          <w:rFonts w:ascii="Candara" w:hAnsi="Candara"/>
          <w:b/>
          <w:bCs/>
          <w:sz w:val="22"/>
          <w:szCs w:val="22"/>
        </w:rPr>
      </w:pPr>
      <w:r w:rsidRPr="001859B1">
        <w:rPr>
          <w:rFonts w:ascii="Candara" w:hAnsi="Candara"/>
          <w:b/>
          <w:bCs/>
          <w:sz w:val="22"/>
          <w:szCs w:val="22"/>
        </w:rPr>
        <w:t>Individual Risk Assessments</w:t>
      </w:r>
    </w:p>
    <w:p w:rsidR="00AE03EF" w:rsidRPr="001859B1" w:rsidRDefault="00AE03EF" w:rsidP="00C75DD6">
      <w:pPr>
        <w:pStyle w:val="BodyText"/>
        <w:tabs>
          <w:tab w:val="clear" w:pos="9025"/>
          <w:tab w:val="left" w:pos="-1099"/>
          <w:tab w:val="left" w:pos="-720"/>
          <w:tab w:val="left" w:pos="0"/>
          <w:tab w:val="left" w:pos="720"/>
          <w:tab w:val="left" w:pos="1440"/>
          <w:tab w:val="left" w:pos="1710"/>
          <w:tab w:val="left" w:pos="2340"/>
          <w:tab w:val="left" w:pos="2610"/>
        </w:tabs>
        <w:jc w:val="both"/>
        <w:rPr>
          <w:rFonts w:ascii="Candara" w:hAnsi="Candara" w:cs="Arial"/>
          <w:szCs w:val="22"/>
        </w:rPr>
      </w:pPr>
      <w:r w:rsidRPr="001859B1">
        <w:rPr>
          <w:rFonts w:ascii="Candara" w:hAnsi="Candara" w:cs="Arial"/>
          <w:szCs w:val="22"/>
          <w:lang w:val="en-US"/>
        </w:rPr>
        <w:t xml:space="preserve">Specific assessments relating to staff member(s) or pupil(s) are held on that individual’s file and will be undertaken by </w:t>
      </w:r>
      <w:r w:rsidR="00CD1A9B" w:rsidRPr="001859B1">
        <w:rPr>
          <w:rFonts w:ascii="Candara" w:hAnsi="Candara" w:cs="Arial"/>
          <w:szCs w:val="22"/>
        </w:rPr>
        <w:t>the Head teacher.</w:t>
      </w:r>
    </w:p>
    <w:p w:rsidR="00AE03EF" w:rsidRPr="001859B1" w:rsidRDefault="00AE03EF" w:rsidP="00C75DD6">
      <w:pPr>
        <w:pStyle w:val="BodyText"/>
        <w:tabs>
          <w:tab w:val="clear" w:pos="9025"/>
        </w:tabs>
        <w:jc w:val="both"/>
        <w:rPr>
          <w:rFonts w:ascii="Candara" w:hAnsi="Candara"/>
          <w:szCs w:val="22"/>
          <w:lang w:val="en-US"/>
        </w:rPr>
      </w:pPr>
      <w:r w:rsidRPr="001859B1">
        <w:rPr>
          <w:rFonts w:ascii="Candara" w:hAnsi="Candara"/>
          <w:szCs w:val="22"/>
          <w:lang w:val="en-US"/>
        </w:rPr>
        <w:t>Such risk assessments will be reviewed on a regular basis.</w:t>
      </w:r>
    </w:p>
    <w:p w:rsidR="00AE03EF" w:rsidRPr="001859B1" w:rsidRDefault="00AE03EF" w:rsidP="00C75DD6">
      <w:pPr>
        <w:jc w:val="both"/>
        <w:rPr>
          <w:rFonts w:ascii="Candara" w:hAnsi="Candara" w:cs="Arial"/>
          <w:sz w:val="22"/>
          <w:szCs w:val="22"/>
        </w:rPr>
      </w:pPr>
    </w:p>
    <w:p w:rsidR="00AE03EF" w:rsidRPr="001859B1" w:rsidRDefault="00AE03EF" w:rsidP="00C75DD6">
      <w:pPr>
        <w:tabs>
          <w:tab w:val="left" w:pos="-1099"/>
          <w:tab w:val="left" w:pos="-720"/>
          <w:tab w:val="left" w:pos="0"/>
          <w:tab w:val="left" w:pos="720"/>
          <w:tab w:val="left" w:pos="1440"/>
          <w:tab w:val="left" w:pos="1710"/>
          <w:tab w:val="left" w:pos="2340"/>
          <w:tab w:val="left" w:pos="2610"/>
        </w:tabs>
        <w:jc w:val="both"/>
        <w:rPr>
          <w:rFonts w:ascii="Candara" w:hAnsi="Candara"/>
          <w:sz w:val="22"/>
          <w:szCs w:val="22"/>
        </w:rPr>
      </w:pPr>
      <w:r w:rsidRPr="001859B1">
        <w:rPr>
          <w:rFonts w:ascii="Candara" w:hAnsi="Candara"/>
          <w:sz w:val="22"/>
          <w:szCs w:val="22"/>
        </w:rPr>
        <w:t xml:space="preserve">It is the responsibility of all staff to inform their line manager of any medical conditions (including pregnancy) which may impact upon their work.  </w:t>
      </w:r>
    </w:p>
    <w:p w:rsidR="00AE03EF" w:rsidRPr="001859B1" w:rsidRDefault="00AE03EF" w:rsidP="00C75DD6">
      <w:pPr>
        <w:jc w:val="both"/>
        <w:rPr>
          <w:rFonts w:ascii="Candara" w:hAnsi="Candara"/>
          <w:b/>
          <w:bCs/>
          <w:sz w:val="22"/>
          <w:szCs w:val="22"/>
          <w:lang w:val="en-US"/>
        </w:rPr>
      </w:pPr>
    </w:p>
    <w:p w:rsidR="00BD0946" w:rsidRPr="001859B1" w:rsidRDefault="00BD0946">
      <w:pPr>
        <w:spacing w:after="200" w:line="276" w:lineRule="auto"/>
        <w:rPr>
          <w:rFonts w:ascii="Candara" w:hAnsi="Candara"/>
          <w:b/>
          <w:sz w:val="22"/>
          <w:szCs w:val="22"/>
        </w:rPr>
      </w:pPr>
      <w:r w:rsidRPr="001859B1">
        <w:rPr>
          <w:rFonts w:ascii="Candara" w:hAnsi="Candara"/>
          <w:b/>
          <w:sz w:val="22"/>
          <w:szCs w:val="22"/>
        </w:rPr>
        <w:t>Curriculum Activities</w:t>
      </w:r>
    </w:p>
    <w:p w:rsidR="00BD0946" w:rsidRPr="001859B1" w:rsidRDefault="00BD0946" w:rsidP="008C6010">
      <w:pPr>
        <w:spacing w:after="200" w:line="276" w:lineRule="auto"/>
        <w:jc w:val="both"/>
        <w:rPr>
          <w:rFonts w:ascii="Candara" w:hAnsi="Candara"/>
          <w:sz w:val="22"/>
          <w:szCs w:val="22"/>
        </w:rPr>
      </w:pPr>
      <w:r w:rsidRPr="001859B1">
        <w:rPr>
          <w:rFonts w:ascii="Candara" w:hAnsi="Candara"/>
          <w:sz w:val="22"/>
          <w:szCs w:val="22"/>
        </w:rPr>
        <w:t xml:space="preserve">Risk assessments for curriculum activities will be carried out by relevant Subject Leaders using the relevant codes of practice and model risk assessments detailed below. </w:t>
      </w:r>
      <w:proofErr w:type="spellStart"/>
      <w:r w:rsidRPr="001859B1">
        <w:rPr>
          <w:rFonts w:ascii="Candara" w:hAnsi="Candara"/>
          <w:sz w:val="22"/>
          <w:szCs w:val="22"/>
        </w:rPr>
        <w:t>Whenver</w:t>
      </w:r>
      <w:proofErr w:type="spellEnd"/>
      <w:r w:rsidRPr="001859B1">
        <w:rPr>
          <w:rFonts w:ascii="Candara" w:hAnsi="Candara"/>
          <w:sz w:val="22"/>
          <w:szCs w:val="22"/>
        </w:rPr>
        <w:t xml:space="preserve"> a new course is adopted or developed all activities are checked against these and significant findings incorporated into long term, medium term or weekly planning as appropriate.</w:t>
      </w:r>
    </w:p>
    <w:p w:rsidR="00BD0946" w:rsidRPr="00C92300" w:rsidRDefault="00BD0946" w:rsidP="008C6010">
      <w:pPr>
        <w:spacing w:after="200" w:line="276" w:lineRule="auto"/>
        <w:jc w:val="both"/>
        <w:rPr>
          <w:rFonts w:ascii="Candara" w:hAnsi="Candara"/>
          <w:sz w:val="22"/>
          <w:szCs w:val="22"/>
        </w:rPr>
      </w:pPr>
      <w:r w:rsidRPr="001859B1">
        <w:rPr>
          <w:rFonts w:ascii="Candara" w:hAnsi="Candara"/>
          <w:sz w:val="22"/>
          <w:szCs w:val="22"/>
        </w:rPr>
        <w:t>All LA schools have a subscription to CLEAPSS (</w:t>
      </w:r>
      <w:hyperlink r:id="rId14" w:history="1">
        <w:r w:rsidRPr="00C92300">
          <w:rPr>
            <w:rStyle w:val="Hyperlink"/>
            <w:rFonts w:ascii="Candara" w:hAnsi="Candara"/>
            <w:sz w:val="22"/>
            <w:szCs w:val="22"/>
          </w:rPr>
          <w:t>www.cleapss.org.uk</w:t>
        </w:r>
      </w:hyperlink>
      <w:r w:rsidRPr="001859B1">
        <w:rPr>
          <w:rFonts w:ascii="Candara" w:hAnsi="Candara"/>
          <w:sz w:val="22"/>
          <w:szCs w:val="22"/>
        </w:rPr>
        <w:t>) and their publications are used as sources of model risk assessment within science, art and DT. In addition, the following publications are used with</w:t>
      </w:r>
      <w:r w:rsidRPr="00C92300">
        <w:rPr>
          <w:rFonts w:ascii="Candara" w:hAnsi="Candara"/>
          <w:sz w:val="22"/>
          <w:szCs w:val="22"/>
        </w:rPr>
        <w:t>in the school as sources of model risk assessments:</w:t>
      </w:r>
    </w:p>
    <w:p w:rsidR="00BD0946" w:rsidRPr="008C6010" w:rsidRDefault="00BD0946" w:rsidP="008C6010">
      <w:pPr>
        <w:pStyle w:val="ListParagraph"/>
        <w:numPr>
          <w:ilvl w:val="0"/>
          <w:numId w:val="24"/>
        </w:numPr>
        <w:spacing w:after="200" w:line="276" w:lineRule="auto"/>
        <w:jc w:val="both"/>
        <w:rPr>
          <w:rFonts w:ascii="Candara" w:hAnsi="Candara"/>
          <w:b/>
          <w:sz w:val="22"/>
          <w:szCs w:val="22"/>
        </w:rPr>
      </w:pPr>
      <w:r w:rsidRPr="008C6010">
        <w:rPr>
          <w:rFonts w:ascii="Candara" w:hAnsi="Candara"/>
          <w:sz w:val="22"/>
          <w:szCs w:val="22"/>
        </w:rPr>
        <w:t xml:space="preserve">Be Safe! </w:t>
      </w:r>
      <w:proofErr w:type="spellStart"/>
      <w:r w:rsidRPr="008C6010">
        <w:rPr>
          <w:rFonts w:ascii="Candara" w:hAnsi="Candara"/>
          <w:sz w:val="22"/>
          <w:szCs w:val="22"/>
        </w:rPr>
        <w:t>Heath</w:t>
      </w:r>
      <w:proofErr w:type="spellEnd"/>
      <w:r w:rsidRPr="008C6010">
        <w:rPr>
          <w:rFonts w:ascii="Candara" w:hAnsi="Candara"/>
          <w:sz w:val="22"/>
          <w:szCs w:val="22"/>
        </w:rPr>
        <w:t xml:space="preserve"> and Safety in primary science and technology, 4</w:t>
      </w:r>
      <w:r w:rsidRPr="008C6010">
        <w:rPr>
          <w:rFonts w:ascii="Candara" w:hAnsi="Candara"/>
          <w:sz w:val="22"/>
          <w:szCs w:val="22"/>
          <w:vertAlign w:val="superscript"/>
        </w:rPr>
        <w:t>th</w:t>
      </w:r>
      <w:r w:rsidRPr="008C6010">
        <w:rPr>
          <w:rFonts w:ascii="Candara" w:hAnsi="Candara"/>
          <w:sz w:val="22"/>
          <w:szCs w:val="22"/>
        </w:rPr>
        <w:t xml:space="preserve"> Edition ASE ISBN 978-0-86357-426-9</w:t>
      </w:r>
    </w:p>
    <w:p w:rsidR="00C2425C" w:rsidRPr="008C6010" w:rsidRDefault="00C2425C" w:rsidP="008C6010">
      <w:pPr>
        <w:pStyle w:val="ListParagraph"/>
        <w:numPr>
          <w:ilvl w:val="0"/>
          <w:numId w:val="24"/>
        </w:numPr>
        <w:spacing w:after="200" w:line="276" w:lineRule="auto"/>
        <w:jc w:val="both"/>
        <w:rPr>
          <w:rFonts w:ascii="Candara" w:hAnsi="Candara"/>
          <w:b/>
          <w:sz w:val="22"/>
          <w:szCs w:val="22"/>
        </w:rPr>
      </w:pPr>
      <w:r w:rsidRPr="001859B1">
        <w:rPr>
          <w:rFonts w:ascii="Candara" w:hAnsi="Candara"/>
          <w:sz w:val="22"/>
          <w:szCs w:val="22"/>
        </w:rPr>
        <w:t>National Socie</w:t>
      </w:r>
      <w:r w:rsidRPr="00C92300">
        <w:rPr>
          <w:rFonts w:ascii="Candara" w:hAnsi="Candara"/>
          <w:sz w:val="22"/>
          <w:szCs w:val="22"/>
        </w:rPr>
        <w:t xml:space="preserve">ty for Education in Art &amp; Design (NSEAD) </w:t>
      </w:r>
      <w:hyperlink r:id="rId15" w:history="1">
        <w:r w:rsidRPr="001859B1">
          <w:rPr>
            <w:rStyle w:val="Hyperlink"/>
            <w:rFonts w:ascii="Candara" w:hAnsi="Candara"/>
            <w:sz w:val="22"/>
            <w:szCs w:val="22"/>
          </w:rPr>
          <w:t>www.nsead.org/hsg/aspx</w:t>
        </w:r>
      </w:hyperlink>
    </w:p>
    <w:p w:rsidR="00FB7F20" w:rsidRPr="008C6010" w:rsidRDefault="00C2425C" w:rsidP="008C6010">
      <w:pPr>
        <w:pStyle w:val="ListParagraph"/>
        <w:numPr>
          <w:ilvl w:val="0"/>
          <w:numId w:val="24"/>
        </w:numPr>
        <w:spacing w:after="200" w:line="276" w:lineRule="auto"/>
        <w:jc w:val="both"/>
        <w:rPr>
          <w:rFonts w:ascii="Candara" w:hAnsi="Candara"/>
          <w:b/>
          <w:sz w:val="22"/>
          <w:szCs w:val="22"/>
        </w:rPr>
      </w:pPr>
      <w:r w:rsidRPr="001859B1">
        <w:rPr>
          <w:rFonts w:ascii="Candara" w:hAnsi="Candara"/>
          <w:sz w:val="22"/>
          <w:szCs w:val="22"/>
        </w:rPr>
        <w:t>Safe Practice in Physical Education and S</w:t>
      </w:r>
      <w:r w:rsidRPr="00C92300">
        <w:rPr>
          <w:rFonts w:ascii="Candara" w:hAnsi="Candara"/>
          <w:sz w:val="22"/>
          <w:szCs w:val="22"/>
        </w:rPr>
        <w:t>c</w:t>
      </w:r>
      <w:r w:rsidRPr="001859B1">
        <w:rPr>
          <w:rFonts w:ascii="Candara" w:hAnsi="Candara"/>
          <w:sz w:val="22"/>
          <w:szCs w:val="22"/>
        </w:rPr>
        <w:t>hool Sport Association of PE ‘</w:t>
      </w:r>
      <w:proofErr w:type="spellStart"/>
      <w:r w:rsidRPr="001859B1">
        <w:rPr>
          <w:rFonts w:ascii="Candara" w:hAnsi="Candara"/>
          <w:sz w:val="22"/>
          <w:szCs w:val="22"/>
        </w:rPr>
        <w:t>afPE</w:t>
      </w:r>
      <w:proofErr w:type="spellEnd"/>
      <w:r w:rsidRPr="001859B1">
        <w:rPr>
          <w:rFonts w:ascii="Candara" w:hAnsi="Candara"/>
          <w:sz w:val="22"/>
          <w:szCs w:val="22"/>
        </w:rPr>
        <w:t>’ www.afpe.org.uk</w:t>
      </w:r>
      <w:r w:rsidR="00FB7F20" w:rsidRPr="008C6010">
        <w:rPr>
          <w:rFonts w:ascii="Candara" w:hAnsi="Candara"/>
          <w:b/>
          <w:sz w:val="22"/>
          <w:szCs w:val="22"/>
        </w:rPr>
        <w:br w:type="page"/>
      </w:r>
    </w:p>
    <w:p w:rsidR="00AE03EF" w:rsidRPr="001859B1" w:rsidRDefault="00AE03EF" w:rsidP="00FB7F20">
      <w:pPr>
        <w:jc w:val="right"/>
        <w:rPr>
          <w:rFonts w:ascii="Candara" w:hAnsi="Candara"/>
          <w:b/>
          <w:sz w:val="22"/>
          <w:szCs w:val="22"/>
        </w:rPr>
      </w:pPr>
      <w:r w:rsidRPr="001859B1">
        <w:rPr>
          <w:rFonts w:ascii="Candara" w:hAnsi="Candara"/>
          <w:b/>
          <w:sz w:val="22"/>
          <w:szCs w:val="22"/>
        </w:rPr>
        <w:lastRenderedPageBreak/>
        <w:t>APPENDIX 2</w:t>
      </w:r>
    </w:p>
    <w:p w:rsidR="00AE03EF" w:rsidRPr="001859B1" w:rsidRDefault="00AE03EF" w:rsidP="00AE03EF">
      <w:pPr>
        <w:rPr>
          <w:rFonts w:ascii="Candara" w:hAnsi="Candara"/>
          <w:b/>
          <w:snapToGrid w:val="0"/>
          <w:sz w:val="22"/>
          <w:szCs w:val="22"/>
        </w:rPr>
      </w:pPr>
      <w:r w:rsidRPr="001859B1">
        <w:rPr>
          <w:rFonts w:ascii="Candara" w:hAnsi="Candara"/>
          <w:i/>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1322705</wp:posOffset>
                </wp:positionH>
                <wp:positionV relativeFrom="paragraph">
                  <wp:posOffset>154305</wp:posOffset>
                </wp:positionV>
                <wp:extent cx="3566160" cy="274320"/>
                <wp:effectExtent l="8255" t="6350" r="698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060FEB" w:rsidRPr="00195D97" w:rsidRDefault="00060FEB" w:rsidP="00AE03EF">
                            <w:pPr>
                              <w:jc w:val="center"/>
                              <w:rPr>
                                <w:b/>
                                <w:szCs w:val="24"/>
                              </w:rPr>
                            </w:pPr>
                            <w:r>
                              <w:rPr>
                                <w:b/>
                                <w:szCs w:val="24"/>
                              </w:rPr>
                              <w:t>OFFSITE VISITS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4.15pt;margin-top:12.15pt;width:280.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">
                <v:textbox>
                  <w:txbxContent>
                    <w:p w:rsidR="00060FEB" w:rsidRPr="00195D97" w:rsidRDefault="00060FEB" w:rsidP="00AE03EF">
                      <w:pPr>
                        <w:jc w:val="center"/>
                        <w:rPr>
                          <w:b/>
                          <w:szCs w:val="24"/>
                        </w:rPr>
                      </w:pPr>
                      <w:r>
                        <w:rPr>
                          <w:b/>
                          <w:szCs w:val="24"/>
                        </w:rPr>
                        <w:t>OFFSITE VISITS</w:t>
                      </w:r>
                    </w:p>
                  </w:txbxContent>
                </v:textbox>
              </v:shape>
            </w:pict>
          </mc:Fallback>
        </mc:AlternateContent>
      </w:r>
    </w:p>
    <w:p w:rsidR="00AE03EF" w:rsidRPr="001859B1" w:rsidRDefault="00AE03EF" w:rsidP="00AE03EF">
      <w:pPr>
        <w:rPr>
          <w:rFonts w:ascii="Candara" w:hAnsi="Candara"/>
          <w:b/>
          <w:snapToGrid w:val="0"/>
          <w:sz w:val="22"/>
          <w:szCs w:val="22"/>
        </w:rPr>
      </w:pPr>
    </w:p>
    <w:p w:rsidR="00AE03EF" w:rsidRPr="001859B1" w:rsidRDefault="00AE03EF" w:rsidP="00AE03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ndara" w:hAnsi="Candara" w:cs="Arial"/>
          <w:b/>
          <w:snapToGrid w:val="0"/>
          <w:sz w:val="22"/>
          <w:szCs w:val="22"/>
        </w:rPr>
      </w:pPr>
    </w:p>
    <w:p w:rsidR="00FB7F20" w:rsidRPr="001859B1" w:rsidRDefault="00FB7F20" w:rsidP="00AE03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s="Arial"/>
          <w:sz w:val="22"/>
          <w:szCs w:val="22"/>
        </w:rPr>
      </w:pPr>
    </w:p>
    <w:p w:rsidR="00AE03EF" w:rsidRPr="001859B1" w:rsidRDefault="00AE03EF" w:rsidP="00FB7F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ndara" w:hAnsi="Candara" w:cs="Arial"/>
          <w:sz w:val="22"/>
          <w:szCs w:val="22"/>
        </w:rPr>
      </w:pPr>
      <w:r w:rsidRPr="001859B1">
        <w:rPr>
          <w:rFonts w:ascii="Candara" w:hAnsi="Candara" w:cs="Arial"/>
          <w:sz w:val="22"/>
          <w:szCs w:val="22"/>
        </w:rPr>
        <w:t xml:space="preserve">The LA has adopted the Outdoor Education Advisory Panel’s national guidance for learning outside the classroom and offsite visits and all offsite visits will be planned following this guidance available via </w:t>
      </w:r>
      <w:hyperlink r:id="rId16" w:history="1">
        <w:r w:rsidRPr="001859B1">
          <w:rPr>
            <w:rStyle w:val="Hyperlink"/>
            <w:rFonts w:ascii="Candara" w:hAnsi="Candara" w:cs="Arial"/>
            <w:color w:val="auto"/>
            <w:sz w:val="22"/>
            <w:szCs w:val="22"/>
          </w:rPr>
          <w:t>http://www.hertsdirect.org/services/edlearn/schlife/outside/offsitevisits/</w:t>
        </w:r>
      </w:hyperlink>
    </w:p>
    <w:p w:rsidR="00AE03EF" w:rsidRPr="001859B1" w:rsidRDefault="00AE03EF" w:rsidP="00FB7F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ndara" w:hAnsi="Candara" w:cs="Arial"/>
          <w:sz w:val="22"/>
          <w:szCs w:val="22"/>
        </w:rPr>
      </w:pPr>
    </w:p>
    <w:p w:rsidR="00AE03EF" w:rsidRPr="001859B1" w:rsidRDefault="00AE03EF" w:rsidP="00FB7F20">
      <w:pPr>
        <w:pStyle w:val="BodyText"/>
        <w:tabs>
          <w:tab w:val="clear" w:pos="9025"/>
          <w:tab w:val="left" w:pos="-1099"/>
          <w:tab w:val="left" w:pos="-720"/>
          <w:tab w:val="left" w:pos="0"/>
          <w:tab w:val="left" w:pos="720"/>
          <w:tab w:val="left" w:pos="1440"/>
          <w:tab w:val="left" w:pos="1710"/>
          <w:tab w:val="left" w:pos="2340"/>
          <w:tab w:val="left" w:pos="2610"/>
        </w:tabs>
        <w:jc w:val="both"/>
        <w:rPr>
          <w:rFonts w:ascii="Candara" w:hAnsi="Candara" w:cs="Arial"/>
          <w:szCs w:val="22"/>
        </w:rPr>
      </w:pPr>
      <w:r w:rsidRPr="001859B1">
        <w:rPr>
          <w:rFonts w:ascii="Candara" w:hAnsi="Candara" w:cs="Arial"/>
          <w:szCs w:val="22"/>
        </w:rPr>
        <w:t>The LA’s Offsite Visits Advisor must be notified of all level 3 trips, which include self-led adventurous activities, fieldwork trips to open or "wild" country, and all trips overseas. This will be done via the use of Evolve, the online notification and approvals system</w:t>
      </w:r>
    </w:p>
    <w:p w:rsidR="00D133EF" w:rsidRPr="001859B1" w:rsidRDefault="00D133EF" w:rsidP="00FB7F20">
      <w:pPr>
        <w:pStyle w:val="BodyText"/>
        <w:tabs>
          <w:tab w:val="clear" w:pos="9025"/>
          <w:tab w:val="left" w:pos="-1099"/>
          <w:tab w:val="left" w:pos="-720"/>
          <w:tab w:val="left" w:pos="0"/>
          <w:tab w:val="left" w:pos="720"/>
          <w:tab w:val="left" w:pos="1440"/>
          <w:tab w:val="left" w:pos="1710"/>
          <w:tab w:val="left" w:pos="2340"/>
          <w:tab w:val="left" w:pos="2610"/>
        </w:tabs>
        <w:jc w:val="both"/>
        <w:rPr>
          <w:rFonts w:ascii="Candara" w:hAnsi="Candara" w:cs="Arial"/>
          <w:color w:val="FF0000"/>
          <w:szCs w:val="22"/>
        </w:rPr>
      </w:pPr>
    </w:p>
    <w:p w:rsidR="00D133EF" w:rsidRPr="001859B1" w:rsidRDefault="00AE03EF" w:rsidP="00FB7F20">
      <w:pPr>
        <w:pStyle w:val="BodyText"/>
        <w:tabs>
          <w:tab w:val="clear" w:pos="9025"/>
          <w:tab w:val="left" w:pos="-1099"/>
          <w:tab w:val="left" w:pos="-720"/>
          <w:tab w:val="left" w:pos="0"/>
          <w:tab w:val="left" w:pos="720"/>
          <w:tab w:val="left" w:pos="1440"/>
          <w:tab w:val="left" w:pos="1710"/>
          <w:tab w:val="left" w:pos="2340"/>
          <w:tab w:val="left" w:pos="2610"/>
        </w:tabs>
        <w:jc w:val="both"/>
        <w:rPr>
          <w:rFonts w:ascii="Candara" w:hAnsi="Candara" w:cs="Arial"/>
          <w:szCs w:val="22"/>
          <w:lang w:val="en-US"/>
        </w:rPr>
      </w:pPr>
      <w:r w:rsidRPr="001859B1">
        <w:rPr>
          <w:rFonts w:ascii="Candara" w:hAnsi="Candara" w:cs="Arial"/>
          <w:szCs w:val="22"/>
        </w:rPr>
        <w:t xml:space="preserve">The member of staff planning the trip will submit all relevant paperwork and risk assessments </w:t>
      </w:r>
      <w:r w:rsidRPr="001859B1">
        <w:rPr>
          <w:rFonts w:ascii="Candara" w:hAnsi="Candara" w:cs="Arial"/>
          <w:szCs w:val="22"/>
          <w:lang w:val="en-US"/>
        </w:rPr>
        <w:t xml:space="preserve">relating to the trip to the </w:t>
      </w:r>
      <w:r w:rsidR="00FB7F20" w:rsidRPr="001859B1">
        <w:rPr>
          <w:rFonts w:ascii="Candara" w:hAnsi="Candara" w:cs="Arial"/>
          <w:szCs w:val="22"/>
          <w:lang w:val="en-US"/>
        </w:rPr>
        <w:t>school’s Educational Visits Co-</w:t>
      </w:r>
      <w:proofErr w:type="spellStart"/>
      <w:r w:rsidR="00FB7F20" w:rsidRPr="001859B1">
        <w:rPr>
          <w:rFonts w:ascii="Candara" w:hAnsi="Candara" w:cs="Arial"/>
          <w:szCs w:val="22"/>
          <w:lang w:val="en-US"/>
        </w:rPr>
        <w:t>ordinator</w:t>
      </w:r>
      <w:proofErr w:type="spellEnd"/>
      <w:r w:rsidR="00FB7F20" w:rsidRPr="001859B1">
        <w:rPr>
          <w:rFonts w:ascii="Candara" w:hAnsi="Candara" w:cs="Arial"/>
          <w:szCs w:val="22"/>
          <w:lang w:val="en-US"/>
        </w:rPr>
        <w:t xml:space="preserve"> who will check the documentation and planning before submitting the risk assessment to the </w:t>
      </w:r>
      <w:proofErr w:type="spellStart"/>
      <w:r w:rsidR="00FB7F20" w:rsidRPr="001859B1">
        <w:rPr>
          <w:rFonts w:ascii="Candara" w:hAnsi="Candara" w:cs="Arial"/>
          <w:szCs w:val="22"/>
          <w:lang w:val="en-US"/>
        </w:rPr>
        <w:t>Head</w:t>
      </w:r>
      <w:r w:rsidR="00D133EF" w:rsidRPr="001859B1">
        <w:rPr>
          <w:rFonts w:ascii="Candara" w:hAnsi="Candara" w:cs="Arial"/>
          <w:szCs w:val="22"/>
          <w:lang w:val="en-US"/>
        </w:rPr>
        <w:t>teacher</w:t>
      </w:r>
      <w:proofErr w:type="spellEnd"/>
      <w:r w:rsidR="00D133EF" w:rsidRPr="001859B1">
        <w:rPr>
          <w:rFonts w:ascii="Candara" w:hAnsi="Candara" w:cs="Arial"/>
          <w:szCs w:val="22"/>
          <w:lang w:val="en-US"/>
        </w:rPr>
        <w:t xml:space="preserve"> for approval.</w:t>
      </w:r>
    </w:p>
    <w:p w:rsidR="00AE03EF" w:rsidRPr="001859B1" w:rsidRDefault="00D133EF" w:rsidP="00FB7F20">
      <w:pPr>
        <w:pStyle w:val="BodyText"/>
        <w:tabs>
          <w:tab w:val="clear" w:pos="9025"/>
          <w:tab w:val="left" w:pos="-1099"/>
          <w:tab w:val="left" w:pos="-720"/>
          <w:tab w:val="left" w:pos="0"/>
          <w:tab w:val="left" w:pos="720"/>
          <w:tab w:val="left" w:pos="1440"/>
          <w:tab w:val="left" w:pos="1710"/>
          <w:tab w:val="left" w:pos="2340"/>
          <w:tab w:val="left" w:pos="2610"/>
        </w:tabs>
        <w:jc w:val="both"/>
        <w:rPr>
          <w:rFonts w:ascii="Candara" w:hAnsi="Candara" w:cs="Arial"/>
          <w:color w:val="FF0000"/>
          <w:szCs w:val="22"/>
        </w:rPr>
      </w:pPr>
      <w:r w:rsidRPr="001859B1">
        <w:rPr>
          <w:rFonts w:ascii="Candara" w:hAnsi="Candara" w:cs="Arial"/>
          <w:color w:val="FF0000"/>
          <w:szCs w:val="22"/>
        </w:rPr>
        <w:t xml:space="preserve"> </w:t>
      </w:r>
    </w:p>
    <w:p w:rsidR="00FB7F20" w:rsidRPr="008C6010" w:rsidRDefault="00FB7F20" w:rsidP="00FB7F20">
      <w:pPr>
        <w:pStyle w:val="NoSpacing"/>
        <w:rPr>
          <w:rFonts w:ascii="Candara" w:hAnsi="Candara"/>
        </w:rPr>
      </w:pPr>
    </w:p>
    <w:p w:rsidR="00FB7F20" w:rsidRPr="008C6010" w:rsidRDefault="00FB7F20" w:rsidP="00FB7F20">
      <w:pPr>
        <w:pStyle w:val="BodyText"/>
        <w:tabs>
          <w:tab w:val="clear" w:pos="9025"/>
          <w:tab w:val="left" w:pos="-1099"/>
          <w:tab w:val="left" w:pos="-720"/>
          <w:tab w:val="left" w:pos="0"/>
          <w:tab w:val="left" w:pos="720"/>
          <w:tab w:val="left" w:pos="1440"/>
          <w:tab w:val="left" w:pos="1710"/>
          <w:tab w:val="left" w:pos="2340"/>
          <w:tab w:val="left" w:pos="2610"/>
        </w:tabs>
        <w:rPr>
          <w:rFonts w:ascii="Candara" w:hAnsi="Candara" w:cs="Arial"/>
          <w:color w:val="FF0000"/>
          <w:sz w:val="24"/>
          <w:szCs w:val="24"/>
        </w:rPr>
      </w:pPr>
    </w:p>
    <w:p w:rsidR="00AE03EF" w:rsidRPr="001859B1" w:rsidRDefault="00AE03EF" w:rsidP="00490B69">
      <w:pPr>
        <w:pStyle w:val="BodyText"/>
        <w:tabs>
          <w:tab w:val="clear" w:pos="9025"/>
          <w:tab w:val="left" w:pos="-1099"/>
          <w:tab w:val="left" w:pos="-720"/>
          <w:tab w:val="left" w:pos="0"/>
          <w:tab w:val="left" w:pos="720"/>
          <w:tab w:val="left" w:pos="1440"/>
          <w:tab w:val="left" w:pos="1710"/>
          <w:tab w:val="left" w:pos="2340"/>
          <w:tab w:val="left" w:pos="2610"/>
        </w:tabs>
        <w:jc w:val="right"/>
        <w:rPr>
          <w:rFonts w:ascii="Candara" w:hAnsi="Candara"/>
          <w:b/>
          <w:szCs w:val="22"/>
        </w:rPr>
      </w:pPr>
      <w:r w:rsidRPr="001859B1">
        <w:rPr>
          <w:rFonts w:ascii="Candara" w:hAnsi="Candara"/>
          <w:b/>
          <w:szCs w:val="22"/>
        </w:rPr>
        <w:br w:type="page"/>
      </w:r>
      <w:r w:rsidRPr="001859B1">
        <w:rPr>
          <w:rFonts w:ascii="Candara" w:hAnsi="Candara"/>
          <w:b/>
          <w:szCs w:val="22"/>
        </w:rPr>
        <w:lastRenderedPageBreak/>
        <w:tab/>
      </w:r>
      <w:r w:rsidRPr="001859B1">
        <w:rPr>
          <w:rFonts w:ascii="Candara" w:hAnsi="Candara"/>
          <w:b/>
          <w:szCs w:val="22"/>
        </w:rPr>
        <w:tab/>
      </w:r>
      <w:r w:rsidRPr="001859B1">
        <w:rPr>
          <w:rFonts w:ascii="Candara" w:hAnsi="Candara"/>
          <w:b/>
          <w:szCs w:val="22"/>
        </w:rPr>
        <w:tab/>
      </w:r>
      <w:r w:rsidRPr="001859B1">
        <w:rPr>
          <w:rFonts w:ascii="Candara" w:hAnsi="Candara"/>
          <w:b/>
          <w:szCs w:val="22"/>
        </w:rPr>
        <w:tab/>
      </w:r>
      <w:r w:rsidRPr="001859B1">
        <w:rPr>
          <w:rFonts w:ascii="Candara" w:hAnsi="Candara"/>
          <w:b/>
          <w:szCs w:val="22"/>
        </w:rPr>
        <w:tab/>
      </w:r>
      <w:r w:rsidRPr="001859B1">
        <w:rPr>
          <w:rFonts w:ascii="Candara" w:hAnsi="Candara"/>
          <w:b/>
          <w:szCs w:val="22"/>
        </w:rPr>
        <w:tab/>
      </w:r>
      <w:r w:rsidRPr="001859B1">
        <w:rPr>
          <w:rFonts w:ascii="Candara" w:hAnsi="Candara"/>
          <w:b/>
          <w:szCs w:val="22"/>
        </w:rPr>
        <w:tab/>
      </w:r>
      <w:r w:rsidRPr="001859B1">
        <w:rPr>
          <w:rFonts w:ascii="Candara" w:hAnsi="Candara"/>
          <w:b/>
          <w:szCs w:val="22"/>
        </w:rPr>
        <w:tab/>
      </w:r>
      <w:r w:rsidRPr="001859B1">
        <w:rPr>
          <w:rFonts w:ascii="Candara" w:hAnsi="Candara"/>
          <w:b/>
          <w:szCs w:val="22"/>
        </w:rPr>
        <w:tab/>
        <w:t>APPENDIX 3</w:t>
      </w:r>
    </w:p>
    <w:tbl>
      <w:tblPr>
        <w:tblW w:w="9028" w:type="dxa"/>
        <w:tblInd w:w="713" w:type="dxa"/>
        <w:tblLayout w:type="fixed"/>
        <w:tblCellMar>
          <w:left w:w="120" w:type="dxa"/>
          <w:right w:w="120" w:type="dxa"/>
        </w:tblCellMar>
        <w:tblLook w:val="0000" w:firstRow="0" w:lastRow="0" w:firstColumn="0" w:lastColumn="0" w:noHBand="0" w:noVBand="0"/>
      </w:tblPr>
      <w:tblGrid>
        <w:gridCol w:w="9028"/>
      </w:tblGrid>
      <w:tr w:rsidR="00AE03EF" w:rsidRPr="001859B1" w:rsidTr="00FB7F20">
        <w:tc>
          <w:tcPr>
            <w:tcW w:w="9028" w:type="dxa"/>
            <w:tcBorders>
              <w:top w:val="single" w:sz="4" w:space="0" w:color="auto"/>
              <w:left w:val="single" w:sz="4" w:space="0" w:color="auto"/>
              <w:bottom w:val="single" w:sz="4" w:space="0" w:color="auto"/>
              <w:right w:val="single" w:sz="4" w:space="0" w:color="auto"/>
            </w:tcBorders>
          </w:tcPr>
          <w:p w:rsidR="00AE03EF" w:rsidRPr="001859B1" w:rsidRDefault="00AE03EF" w:rsidP="008C2D6A">
            <w:pPr>
              <w:spacing w:line="120" w:lineRule="exact"/>
              <w:rPr>
                <w:rFonts w:ascii="Candara" w:hAnsi="Candara"/>
                <w:b/>
                <w:sz w:val="22"/>
                <w:szCs w:val="22"/>
              </w:rPr>
            </w:pPr>
          </w:p>
          <w:p w:rsidR="00AE03EF" w:rsidRPr="001859B1" w:rsidRDefault="00AE03EF" w:rsidP="008C2D6A">
            <w:pPr>
              <w:spacing w:line="120" w:lineRule="exact"/>
              <w:rPr>
                <w:rFonts w:ascii="Candara" w:hAnsi="Candara"/>
                <w:b/>
                <w:sz w:val="22"/>
                <w:szCs w:val="22"/>
              </w:rPr>
            </w:pPr>
          </w:p>
          <w:p w:rsidR="00AE03EF" w:rsidRPr="001859B1" w:rsidRDefault="00AE03EF" w:rsidP="008C2D6A">
            <w:pPr>
              <w:spacing w:after="58"/>
              <w:jc w:val="center"/>
              <w:rPr>
                <w:rFonts w:ascii="Candara" w:hAnsi="Candara"/>
                <w:b/>
                <w:sz w:val="22"/>
                <w:szCs w:val="22"/>
              </w:rPr>
            </w:pPr>
            <w:r w:rsidRPr="001859B1">
              <w:rPr>
                <w:rFonts w:ascii="Candara" w:hAnsi="Candara"/>
                <w:b/>
                <w:sz w:val="22"/>
                <w:szCs w:val="22"/>
              </w:rPr>
              <w:t>HEALTH AND SAFETY MONITORING AND INSPECTION</w:t>
            </w:r>
          </w:p>
        </w:tc>
      </w:tr>
    </w:tbl>
    <w:p w:rsidR="00AE03EF" w:rsidRPr="001859B1" w:rsidRDefault="00AE03EF" w:rsidP="00AE03EF">
      <w:pPr>
        <w:tabs>
          <w:tab w:val="left" w:pos="-1440"/>
        </w:tabs>
        <w:jc w:val="both"/>
        <w:rPr>
          <w:rFonts w:ascii="Candara" w:hAnsi="Candara"/>
          <w:sz w:val="22"/>
          <w:szCs w:val="22"/>
        </w:rPr>
      </w:pPr>
    </w:p>
    <w:p w:rsidR="00AE03EF" w:rsidRPr="001859B1" w:rsidRDefault="00AE03EF" w:rsidP="00490B69">
      <w:pPr>
        <w:tabs>
          <w:tab w:val="left" w:pos="-1440"/>
        </w:tabs>
        <w:jc w:val="both"/>
        <w:rPr>
          <w:rFonts w:ascii="Candara" w:hAnsi="Candara"/>
          <w:sz w:val="22"/>
          <w:szCs w:val="22"/>
        </w:rPr>
      </w:pPr>
      <w:r w:rsidRPr="001859B1">
        <w:rPr>
          <w:rFonts w:ascii="Candara" w:hAnsi="Candara"/>
          <w:sz w:val="22"/>
          <w:szCs w:val="22"/>
        </w:rPr>
        <w:t xml:space="preserve">A general inspection of the site will be conducted </w:t>
      </w:r>
      <w:r w:rsidR="00F70DEE" w:rsidRPr="001859B1">
        <w:rPr>
          <w:rFonts w:ascii="Candara" w:hAnsi="Candara"/>
          <w:sz w:val="22"/>
          <w:szCs w:val="22"/>
        </w:rPr>
        <w:t>termly</w:t>
      </w:r>
      <w:r w:rsidR="00D133EF" w:rsidRPr="001859B1">
        <w:rPr>
          <w:rFonts w:ascii="Candara" w:hAnsi="Candara"/>
          <w:sz w:val="22"/>
          <w:szCs w:val="22"/>
        </w:rPr>
        <w:t xml:space="preserve"> and be </w:t>
      </w:r>
      <w:r w:rsidRPr="001859B1">
        <w:rPr>
          <w:rFonts w:ascii="Candara" w:hAnsi="Candara"/>
          <w:sz w:val="22"/>
          <w:szCs w:val="22"/>
        </w:rPr>
        <w:t xml:space="preserve">undertaken by </w:t>
      </w:r>
      <w:r w:rsidR="00FB7F20" w:rsidRPr="001859B1">
        <w:rPr>
          <w:rFonts w:ascii="Candara" w:hAnsi="Candara"/>
          <w:sz w:val="22"/>
          <w:szCs w:val="22"/>
        </w:rPr>
        <w:t xml:space="preserve">the </w:t>
      </w:r>
      <w:proofErr w:type="spellStart"/>
      <w:r w:rsidR="00FB7F20" w:rsidRPr="001859B1">
        <w:rPr>
          <w:rFonts w:ascii="Candara" w:hAnsi="Candara"/>
          <w:sz w:val="22"/>
          <w:szCs w:val="22"/>
        </w:rPr>
        <w:t>Headteacher</w:t>
      </w:r>
      <w:proofErr w:type="spellEnd"/>
      <w:r w:rsidR="00CD1A9B" w:rsidRPr="001859B1">
        <w:rPr>
          <w:rFonts w:ascii="Candara" w:hAnsi="Candara"/>
          <w:sz w:val="22"/>
          <w:szCs w:val="22"/>
        </w:rPr>
        <w:t xml:space="preserve"> and </w:t>
      </w:r>
      <w:r w:rsidR="00FB7F20" w:rsidRPr="001859B1">
        <w:rPr>
          <w:rFonts w:ascii="Candara" w:hAnsi="Candara"/>
          <w:sz w:val="22"/>
          <w:szCs w:val="22"/>
        </w:rPr>
        <w:t>the Site Manager</w:t>
      </w:r>
      <w:r w:rsidR="00CD1A9B" w:rsidRPr="001859B1">
        <w:rPr>
          <w:rFonts w:ascii="Candara" w:hAnsi="Candara"/>
          <w:sz w:val="22"/>
          <w:szCs w:val="22"/>
        </w:rPr>
        <w:t>.</w:t>
      </w:r>
      <w:r w:rsidR="00CA684B" w:rsidRPr="001859B1">
        <w:rPr>
          <w:rFonts w:ascii="Candara" w:hAnsi="Candara"/>
          <w:sz w:val="22"/>
          <w:szCs w:val="22"/>
        </w:rPr>
        <w:t xml:space="preserve"> </w:t>
      </w:r>
    </w:p>
    <w:p w:rsidR="00490B69" w:rsidRPr="001859B1" w:rsidRDefault="00490B69" w:rsidP="00490B69">
      <w:pPr>
        <w:tabs>
          <w:tab w:val="left" w:pos="-1440"/>
        </w:tabs>
        <w:jc w:val="both"/>
        <w:rPr>
          <w:rFonts w:ascii="Candara" w:hAnsi="Candara"/>
          <w:sz w:val="22"/>
          <w:szCs w:val="22"/>
        </w:rPr>
      </w:pPr>
    </w:p>
    <w:p w:rsidR="00490B69" w:rsidRPr="001859B1" w:rsidRDefault="00490B69" w:rsidP="00490B69">
      <w:pPr>
        <w:tabs>
          <w:tab w:val="left" w:pos="-1440"/>
        </w:tabs>
        <w:jc w:val="both"/>
        <w:rPr>
          <w:rFonts w:ascii="Candara" w:hAnsi="Candara"/>
          <w:sz w:val="22"/>
          <w:szCs w:val="22"/>
        </w:rPr>
      </w:pPr>
      <w:r w:rsidRPr="001859B1">
        <w:rPr>
          <w:rFonts w:ascii="Candara" w:hAnsi="Candara"/>
          <w:sz w:val="22"/>
          <w:szCs w:val="22"/>
        </w:rPr>
        <w:t>The Health and Safety Governor will also be present if available.</w:t>
      </w:r>
    </w:p>
    <w:p w:rsidR="00AE03EF" w:rsidRPr="001859B1" w:rsidRDefault="00AE03EF" w:rsidP="00490B69">
      <w:pPr>
        <w:tabs>
          <w:tab w:val="left" w:pos="-1440"/>
        </w:tabs>
        <w:jc w:val="both"/>
        <w:rPr>
          <w:rFonts w:ascii="Candara" w:hAnsi="Candara"/>
          <w:sz w:val="22"/>
          <w:szCs w:val="22"/>
        </w:rPr>
      </w:pPr>
    </w:p>
    <w:p w:rsidR="00AE03EF" w:rsidRPr="001859B1" w:rsidRDefault="009A5CF8" w:rsidP="00490B69">
      <w:pPr>
        <w:tabs>
          <w:tab w:val="left" w:pos="-1440"/>
        </w:tabs>
        <w:jc w:val="both"/>
        <w:rPr>
          <w:rFonts w:ascii="Candara" w:hAnsi="Candara"/>
          <w:sz w:val="22"/>
          <w:szCs w:val="22"/>
        </w:rPr>
      </w:pPr>
      <w:r w:rsidRPr="001859B1">
        <w:rPr>
          <w:rFonts w:ascii="Candara" w:hAnsi="Candara"/>
          <w:sz w:val="22"/>
          <w:szCs w:val="22"/>
        </w:rPr>
        <w:t>A written report will be completed</w:t>
      </w:r>
      <w:r w:rsidR="00A45133" w:rsidRPr="001859B1">
        <w:rPr>
          <w:rFonts w:ascii="Candara" w:hAnsi="Candara"/>
          <w:sz w:val="22"/>
          <w:szCs w:val="22"/>
        </w:rPr>
        <w:t xml:space="preserve"> and circulated to governors</w:t>
      </w:r>
      <w:r w:rsidRPr="001859B1">
        <w:rPr>
          <w:rFonts w:ascii="Candara" w:hAnsi="Candara"/>
          <w:sz w:val="22"/>
          <w:szCs w:val="22"/>
        </w:rPr>
        <w:t>.</w:t>
      </w:r>
      <w:r w:rsidR="00AE03EF" w:rsidRPr="001859B1">
        <w:rPr>
          <w:rFonts w:ascii="Candara" w:hAnsi="Candara"/>
          <w:sz w:val="22"/>
          <w:szCs w:val="22"/>
        </w:rPr>
        <w:t xml:space="preserve"> Responsibility for following up items detailed in the safety inspection report will rest with</w:t>
      </w:r>
      <w:r w:rsidR="00A45133" w:rsidRPr="001859B1">
        <w:rPr>
          <w:rFonts w:ascii="Candara" w:hAnsi="Candara"/>
          <w:sz w:val="22"/>
          <w:szCs w:val="22"/>
        </w:rPr>
        <w:t xml:space="preserve"> the </w:t>
      </w:r>
      <w:proofErr w:type="spellStart"/>
      <w:r w:rsidR="00A45133" w:rsidRPr="001859B1">
        <w:rPr>
          <w:rFonts w:ascii="Candara" w:hAnsi="Candara"/>
          <w:sz w:val="22"/>
          <w:szCs w:val="22"/>
        </w:rPr>
        <w:t>Headteacher</w:t>
      </w:r>
      <w:proofErr w:type="spellEnd"/>
      <w:r w:rsidR="00A45133" w:rsidRPr="001859B1">
        <w:rPr>
          <w:rFonts w:ascii="Candara" w:hAnsi="Candara"/>
          <w:sz w:val="22"/>
          <w:szCs w:val="22"/>
        </w:rPr>
        <w:t xml:space="preserve"> and Health and Safety Governor</w:t>
      </w:r>
      <w:r w:rsidR="00CD1A9B" w:rsidRPr="001859B1">
        <w:rPr>
          <w:rFonts w:ascii="Candara" w:hAnsi="Candara"/>
          <w:sz w:val="22"/>
          <w:szCs w:val="22"/>
        </w:rPr>
        <w:t>.</w:t>
      </w:r>
    </w:p>
    <w:p w:rsidR="00AE03EF" w:rsidRPr="001859B1" w:rsidRDefault="00AE03EF" w:rsidP="00490B69">
      <w:pPr>
        <w:tabs>
          <w:tab w:val="left" w:pos="-1440"/>
        </w:tabs>
        <w:jc w:val="both"/>
        <w:rPr>
          <w:rFonts w:ascii="Candara" w:hAnsi="Candara"/>
          <w:color w:val="FF0000"/>
          <w:sz w:val="22"/>
          <w:szCs w:val="22"/>
        </w:rPr>
      </w:pPr>
    </w:p>
    <w:p w:rsidR="00AE03EF" w:rsidRPr="001859B1" w:rsidRDefault="00490B69" w:rsidP="00490B69">
      <w:pPr>
        <w:tabs>
          <w:tab w:val="left" w:pos="-1440"/>
        </w:tabs>
        <w:jc w:val="both"/>
        <w:rPr>
          <w:rFonts w:ascii="Candara" w:hAnsi="Candara"/>
          <w:sz w:val="22"/>
          <w:szCs w:val="22"/>
        </w:rPr>
      </w:pPr>
      <w:r w:rsidRPr="001859B1">
        <w:rPr>
          <w:rFonts w:ascii="Candara" w:hAnsi="Candara"/>
          <w:sz w:val="22"/>
          <w:szCs w:val="22"/>
        </w:rPr>
        <w:t xml:space="preserve">The Health and Safety Governor </w:t>
      </w:r>
      <w:r w:rsidR="00AE03EF" w:rsidRPr="001859B1">
        <w:rPr>
          <w:rFonts w:ascii="Candara" w:hAnsi="Candara"/>
          <w:sz w:val="22"/>
          <w:szCs w:val="22"/>
        </w:rPr>
        <w:t xml:space="preserve">will be involved </w:t>
      </w:r>
      <w:r w:rsidRPr="001859B1">
        <w:rPr>
          <w:rFonts w:ascii="Candara" w:hAnsi="Candara"/>
          <w:sz w:val="22"/>
          <w:szCs w:val="22"/>
        </w:rPr>
        <w:t xml:space="preserve">in an </w:t>
      </w:r>
      <w:r w:rsidR="00AE03EF" w:rsidRPr="001859B1">
        <w:rPr>
          <w:rFonts w:ascii="Candara" w:hAnsi="Candara"/>
          <w:sz w:val="22"/>
          <w:szCs w:val="22"/>
        </w:rPr>
        <w:t xml:space="preserve">audit of the school’s health and safety management systems on an annual basis and report back to both the relevant sub-committee and full governing body meetings. </w:t>
      </w:r>
    </w:p>
    <w:p w:rsidR="00AE03EF" w:rsidRPr="001859B1" w:rsidRDefault="00AE03EF" w:rsidP="00490B69">
      <w:pPr>
        <w:tabs>
          <w:tab w:val="left" w:pos="-1440"/>
        </w:tabs>
        <w:jc w:val="both"/>
        <w:rPr>
          <w:rFonts w:ascii="Candara" w:hAnsi="Candara"/>
          <w:sz w:val="22"/>
          <w:szCs w:val="22"/>
        </w:rPr>
      </w:pPr>
    </w:p>
    <w:p w:rsidR="00AE03EF" w:rsidRPr="001859B1" w:rsidRDefault="00AE03EF" w:rsidP="00490B69">
      <w:pPr>
        <w:tabs>
          <w:tab w:val="left" w:pos="-1440"/>
        </w:tabs>
        <w:jc w:val="both"/>
        <w:rPr>
          <w:rStyle w:val="Hyperlink"/>
          <w:rFonts w:ascii="Candara" w:hAnsi="Candara"/>
          <w:color w:val="auto"/>
          <w:sz w:val="22"/>
          <w:szCs w:val="22"/>
          <w:u w:val="none"/>
        </w:rPr>
      </w:pPr>
      <w:r w:rsidRPr="008C6010">
        <w:rPr>
          <w:rFonts w:ascii="Candara" w:hAnsi="Candara"/>
          <w:sz w:val="22"/>
          <w:szCs w:val="22"/>
        </w:rPr>
        <w:t xml:space="preserve">Advice and pro forma inspection checklists can be found in the </w:t>
      </w:r>
      <w:r w:rsidRPr="00743F36">
        <w:rPr>
          <w:rFonts w:ascii="Candara" w:hAnsi="Candara"/>
          <w:sz w:val="22"/>
          <w:szCs w:val="22"/>
        </w:rPr>
        <w:fldChar w:fldCharType="begin"/>
      </w:r>
      <w:r w:rsidRPr="001859B1">
        <w:rPr>
          <w:rFonts w:ascii="Candara" w:hAnsi="Candara"/>
          <w:sz w:val="22"/>
          <w:szCs w:val="22"/>
        </w:rPr>
        <w:instrText xml:space="preserve"> HYPERLINK "http://www.thegrid.org.uk/info/healthandsafety/manual.shtml" \l "A" </w:instrText>
      </w:r>
      <w:r w:rsidRPr="00743F36">
        <w:rPr>
          <w:rFonts w:ascii="Candara" w:hAnsi="Candara"/>
          <w:sz w:val="22"/>
          <w:szCs w:val="22"/>
        </w:rPr>
        <w:fldChar w:fldCharType="separate"/>
      </w:r>
      <w:r w:rsidRPr="001859B1">
        <w:rPr>
          <w:rStyle w:val="Hyperlink"/>
          <w:rFonts w:ascii="Candara" w:hAnsi="Candara"/>
          <w:color w:val="auto"/>
          <w:sz w:val="22"/>
          <w:szCs w:val="22"/>
        </w:rPr>
        <w:t>Education Health and Safety Manual.</w:t>
      </w:r>
      <w:r w:rsidR="00BC534D" w:rsidRPr="001859B1">
        <w:rPr>
          <w:rStyle w:val="Hyperlink"/>
          <w:rFonts w:ascii="Candara" w:hAnsi="Candara"/>
          <w:color w:val="auto"/>
          <w:sz w:val="22"/>
          <w:szCs w:val="22"/>
          <w:u w:val="none"/>
        </w:rPr>
        <w:t xml:space="preserve"> The termly checklist is available on the Hertfordshire grid.</w:t>
      </w:r>
    </w:p>
    <w:p w:rsidR="00490B69" w:rsidRPr="001859B1" w:rsidRDefault="00AE03EF" w:rsidP="00490B69">
      <w:pPr>
        <w:tabs>
          <w:tab w:val="left" w:pos="-1440"/>
        </w:tabs>
        <w:jc w:val="both"/>
        <w:rPr>
          <w:rFonts w:ascii="Candara" w:hAnsi="Candara"/>
          <w:sz w:val="22"/>
          <w:szCs w:val="22"/>
        </w:rPr>
      </w:pPr>
      <w:r w:rsidRPr="00743F36">
        <w:rPr>
          <w:rFonts w:ascii="Candara" w:hAnsi="Candara"/>
          <w:sz w:val="22"/>
          <w:szCs w:val="22"/>
        </w:rPr>
        <w:fldChar w:fldCharType="end"/>
      </w:r>
    </w:p>
    <w:p w:rsidR="00AE03EF" w:rsidRPr="001859B1" w:rsidRDefault="00AE03EF" w:rsidP="00490B69">
      <w:pPr>
        <w:jc w:val="both"/>
        <w:rPr>
          <w:rFonts w:ascii="Candara" w:hAnsi="Candara"/>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9A5CF8" w:rsidRPr="001859B1" w:rsidRDefault="009A5CF8" w:rsidP="00490B69">
      <w:pPr>
        <w:jc w:val="both"/>
        <w:rPr>
          <w:rFonts w:ascii="Candara" w:hAnsi="Candara"/>
          <w:b/>
          <w:sz w:val="22"/>
          <w:szCs w:val="22"/>
        </w:rPr>
      </w:pPr>
    </w:p>
    <w:p w:rsidR="00490B69" w:rsidRPr="001859B1" w:rsidRDefault="00490B69" w:rsidP="00490B69">
      <w:pPr>
        <w:spacing w:after="200" w:line="276" w:lineRule="auto"/>
        <w:jc w:val="both"/>
        <w:rPr>
          <w:rFonts w:ascii="Candara" w:hAnsi="Candara"/>
          <w:b/>
          <w:sz w:val="22"/>
          <w:szCs w:val="22"/>
        </w:rPr>
      </w:pPr>
      <w:r w:rsidRPr="001859B1">
        <w:rPr>
          <w:rFonts w:ascii="Candara" w:hAnsi="Candara"/>
          <w:b/>
          <w:sz w:val="22"/>
          <w:szCs w:val="22"/>
        </w:rPr>
        <w:br w:type="page"/>
      </w:r>
    </w:p>
    <w:p w:rsidR="00AE03EF" w:rsidRPr="001859B1" w:rsidRDefault="00AE03EF" w:rsidP="00490B69">
      <w:pPr>
        <w:jc w:val="right"/>
        <w:rPr>
          <w:rFonts w:ascii="Candara" w:hAnsi="Candara"/>
          <w:sz w:val="22"/>
          <w:szCs w:val="22"/>
        </w:rPr>
      </w:pPr>
      <w:r w:rsidRPr="001859B1">
        <w:rPr>
          <w:rFonts w:ascii="Candara" w:hAnsi="Candara"/>
          <w:b/>
          <w:sz w:val="22"/>
          <w:szCs w:val="22"/>
        </w:rPr>
        <w:lastRenderedPageBreak/>
        <w:t>APPENDIX 4</w:t>
      </w:r>
    </w:p>
    <w:tbl>
      <w:tblPr>
        <w:tblW w:w="9028" w:type="dxa"/>
        <w:tblInd w:w="716" w:type="dxa"/>
        <w:tblLayout w:type="fixed"/>
        <w:tblCellMar>
          <w:left w:w="120" w:type="dxa"/>
          <w:right w:w="120" w:type="dxa"/>
        </w:tblCellMar>
        <w:tblLook w:val="0000" w:firstRow="0" w:lastRow="0" w:firstColumn="0" w:lastColumn="0" w:noHBand="0" w:noVBand="0"/>
      </w:tblPr>
      <w:tblGrid>
        <w:gridCol w:w="9028"/>
      </w:tblGrid>
      <w:tr w:rsidR="00AE03EF" w:rsidRPr="001859B1" w:rsidTr="00490B69">
        <w:tc>
          <w:tcPr>
            <w:tcW w:w="9028" w:type="dxa"/>
            <w:tcBorders>
              <w:top w:val="single" w:sz="7" w:space="0" w:color="000000"/>
              <w:left w:val="single" w:sz="7" w:space="0" w:color="000000"/>
              <w:bottom w:val="single" w:sz="7" w:space="0" w:color="000000"/>
              <w:right w:val="single" w:sz="7" w:space="0" w:color="000000"/>
            </w:tcBorders>
          </w:tcPr>
          <w:p w:rsidR="00AE03EF" w:rsidRPr="001859B1" w:rsidRDefault="00AE03EF" w:rsidP="00490B69">
            <w:pPr>
              <w:spacing w:line="120" w:lineRule="exact"/>
              <w:jc w:val="both"/>
              <w:rPr>
                <w:rFonts w:ascii="Candara" w:hAnsi="Candara"/>
                <w:b/>
                <w:sz w:val="22"/>
                <w:szCs w:val="22"/>
              </w:rPr>
            </w:pPr>
          </w:p>
          <w:p w:rsidR="00AE03EF" w:rsidRPr="001859B1" w:rsidRDefault="00AE03EF" w:rsidP="00490B69">
            <w:pPr>
              <w:spacing w:after="58"/>
              <w:jc w:val="center"/>
              <w:rPr>
                <w:rFonts w:ascii="Candara" w:hAnsi="Candara"/>
                <w:b/>
                <w:sz w:val="22"/>
                <w:szCs w:val="22"/>
              </w:rPr>
            </w:pPr>
            <w:r w:rsidRPr="001859B1">
              <w:rPr>
                <w:rFonts w:ascii="Candara" w:hAnsi="Candara"/>
                <w:b/>
                <w:sz w:val="22"/>
                <w:szCs w:val="22"/>
              </w:rPr>
              <w:t>FIRE EVACUATION AND OTHER EMERGENCY ARRANGEMENTS</w:t>
            </w:r>
          </w:p>
        </w:tc>
      </w:tr>
    </w:tbl>
    <w:p w:rsidR="00AE03EF" w:rsidRPr="001859B1" w:rsidRDefault="00AE03EF" w:rsidP="00490B69">
      <w:pPr>
        <w:jc w:val="both"/>
        <w:rPr>
          <w:rFonts w:ascii="Candara" w:hAnsi="Candara"/>
          <w:sz w:val="22"/>
          <w:szCs w:val="22"/>
        </w:rPr>
      </w:pPr>
    </w:p>
    <w:p w:rsidR="00AE03EF" w:rsidRPr="001859B1" w:rsidRDefault="00490B69" w:rsidP="00490B69">
      <w:pPr>
        <w:jc w:val="both"/>
        <w:rPr>
          <w:rFonts w:ascii="Candara" w:hAnsi="Candara"/>
          <w:sz w:val="22"/>
          <w:szCs w:val="22"/>
        </w:rPr>
      </w:pPr>
      <w:r w:rsidRPr="001859B1">
        <w:rPr>
          <w:rFonts w:ascii="Candara" w:hAnsi="Candara"/>
          <w:sz w:val="22"/>
          <w:szCs w:val="22"/>
        </w:rPr>
        <w:t xml:space="preserve">The </w:t>
      </w:r>
      <w:proofErr w:type="spellStart"/>
      <w:r w:rsidRPr="001859B1">
        <w:rPr>
          <w:rFonts w:ascii="Candara" w:hAnsi="Candara"/>
          <w:sz w:val="22"/>
          <w:szCs w:val="22"/>
        </w:rPr>
        <w:t>Headt</w:t>
      </w:r>
      <w:r w:rsidR="00AE03EF" w:rsidRPr="001859B1">
        <w:rPr>
          <w:rFonts w:ascii="Candara" w:hAnsi="Candara"/>
          <w:sz w:val="22"/>
          <w:szCs w:val="22"/>
        </w:rPr>
        <w:t>eacher</w:t>
      </w:r>
      <w:proofErr w:type="spellEnd"/>
      <w:r w:rsidR="00AE03EF" w:rsidRPr="001859B1">
        <w:rPr>
          <w:rFonts w:ascii="Candara" w:hAnsi="Candara"/>
          <w:sz w:val="22"/>
          <w:szCs w:val="22"/>
        </w:rPr>
        <w:t xml:space="preserve"> is responsible for ensuring the school’s fire risk assessment is undertaken and implemented following guidance contained in the </w:t>
      </w:r>
      <w:hyperlink r:id="rId17" w:history="1">
        <w:r w:rsidR="00AE03EF" w:rsidRPr="001859B1">
          <w:rPr>
            <w:rStyle w:val="Hyperlink"/>
            <w:rFonts w:ascii="Candara" w:hAnsi="Candara"/>
            <w:color w:val="auto"/>
            <w:sz w:val="22"/>
            <w:szCs w:val="22"/>
          </w:rPr>
          <w:t xml:space="preserve">Education Health and Safety Manual. </w:t>
        </w:r>
      </w:hyperlink>
      <w:r w:rsidR="00AE03EF" w:rsidRPr="001859B1">
        <w:rPr>
          <w:rFonts w:ascii="Candara" w:hAnsi="Candara"/>
          <w:sz w:val="22"/>
          <w:szCs w:val="22"/>
        </w:rPr>
        <w:t>The fire risk assessment is located in the school’s fire log book and will be reviewed on an annual basis.</w:t>
      </w:r>
    </w:p>
    <w:p w:rsidR="00AE03EF" w:rsidRPr="001859B1" w:rsidRDefault="00AE03EF" w:rsidP="00490B69">
      <w:pPr>
        <w:jc w:val="both"/>
        <w:rPr>
          <w:rFonts w:ascii="Candara" w:hAnsi="Candara"/>
          <w:sz w:val="22"/>
          <w:szCs w:val="22"/>
        </w:rPr>
      </w:pPr>
    </w:p>
    <w:p w:rsidR="00AE03EF" w:rsidRPr="001859B1" w:rsidRDefault="00AE03EF" w:rsidP="00490B69">
      <w:pPr>
        <w:pStyle w:val="BodyText2"/>
        <w:rPr>
          <w:rFonts w:ascii="Candara" w:hAnsi="Candara" w:cs="Arial"/>
          <w:b/>
          <w:i w:val="0"/>
          <w:szCs w:val="22"/>
        </w:rPr>
      </w:pPr>
      <w:r w:rsidRPr="001859B1">
        <w:rPr>
          <w:rFonts w:ascii="Candara" w:hAnsi="Candara" w:cs="Arial"/>
          <w:b/>
          <w:i w:val="0"/>
          <w:szCs w:val="22"/>
        </w:rPr>
        <w:t xml:space="preserve">Emergency Procedures </w:t>
      </w:r>
    </w:p>
    <w:p w:rsidR="00AE03EF" w:rsidRPr="001859B1" w:rsidRDefault="00C2425C" w:rsidP="00490B69">
      <w:pPr>
        <w:pStyle w:val="BodyText2"/>
        <w:rPr>
          <w:rFonts w:ascii="Candara" w:hAnsi="Candara" w:cs="Arial"/>
          <w:i w:val="0"/>
          <w:szCs w:val="22"/>
        </w:rPr>
      </w:pPr>
      <w:r w:rsidRPr="001859B1">
        <w:rPr>
          <w:rFonts w:ascii="Candara" w:hAnsi="Candara" w:cs="Arial"/>
          <w:i w:val="0"/>
          <w:szCs w:val="22"/>
        </w:rPr>
        <w:t>Fire and e</w:t>
      </w:r>
      <w:r w:rsidR="00AE03EF" w:rsidRPr="001859B1">
        <w:rPr>
          <w:rFonts w:ascii="Candara" w:hAnsi="Candara" w:cs="Arial"/>
          <w:i w:val="0"/>
          <w:szCs w:val="22"/>
        </w:rPr>
        <w:t xml:space="preserve">mergency evacuation procedures are </w:t>
      </w:r>
      <w:r w:rsidRPr="001859B1">
        <w:rPr>
          <w:rFonts w:ascii="Candara" w:hAnsi="Candara" w:cs="Arial"/>
          <w:i w:val="0"/>
          <w:szCs w:val="22"/>
        </w:rPr>
        <w:t>detail</w:t>
      </w:r>
      <w:r w:rsidR="009C2125" w:rsidRPr="001859B1">
        <w:rPr>
          <w:rFonts w:ascii="Candara" w:hAnsi="Candara" w:cs="Arial"/>
          <w:i w:val="0"/>
          <w:szCs w:val="22"/>
        </w:rPr>
        <w:t xml:space="preserve">ed in the Staff Handbook and </w:t>
      </w:r>
      <w:r w:rsidRPr="001859B1">
        <w:rPr>
          <w:rFonts w:ascii="Candara" w:hAnsi="Candara" w:cs="Arial"/>
          <w:i w:val="0"/>
          <w:szCs w:val="22"/>
        </w:rPr>
        <w:t>a summary posted</w:t>
      </w:r>
      <w:r w:rsidR="009C2125" w:rsidRPr="001859B1">
        <w:rPr>
          <w:rFonts w:ascii="Candara" w:hAnsi="Candara" w:cs="Arial"/>
          <w:i w:val="0"/>
          <w:szCs w:val="22"/>
        </w:rPr>
        <w:t xml:space="preserve"> </w:t>
      </w:r>
      <w:r w:rsidR="00AE03EF" w:rsidRPr="001859B1">
        <w:rPr>
          <w:rFonts w:ascii="Candara" w:hAnsi="Candara" w:cs="Arial"/>
          <w:i w:val="0"/>
          <w:szCs w:val="22"/>
        </w:rPr>
        <w:t>in each classroom. These procedures will be reviewed at least annually and are made available to all staff as part of the school’s induction process.</w:t>
      </w:r>
      <w:r w:rsidRPr="001859B1">
        <w:rPr>
          <w:rFonts w:ascii="Candara" w:hAnsi="Candara" w:cs="Arial"/>
          <w:i w:val="0"/>
          <w:szCs w:val="22"/>
        </w:rPr>
        <w:t xml:space="preserve"> </w:t>
      </w:r>
    </w:p>
    <w:p w:rsidR="009C2125" w:rsidRPr="001859B1" w:rsidRDefault="009C2125" w:rsidP="00490B69">
      <w:pPr>
        <w:jc w:val="both"/>
        <w:rPr>
          <w:rFonts w:ascii="Candara" w:hAnsi="Candara"/>
          <w:sz w:val="22"/>
          <w:szCs w:val="22"/>
        </w:rPr>
      </w:pPr>
    </w:p>
    <w:p w:rsidR="00AE03EF" w:rsidRPr="001859B1" w:rsidRDefault="00AE03EF" w:rsidP="00490B69">
      <w:pPr>
        <w:jc w:val="both"/>
        <w:rPr>
          <w:rFonts w:ascii="Candara" w:hAnsi="Candara"/>
          <w:sz w:val="22"/>
          <w:szCs w:val="22"/>
        </w:rPr>
      </w:pPr>
      <w:r w:rsidRPr="001859B1">
        <w:rPr>
          <w:rFonts w:ascii="Candara" w:hAnsi="Candara"/>
          <w:sz w:val="22"/>
          <w:szCs w:val="22"/>
        </w:rPr>
        <w:t>Evacuation procedures are also made available to all contractors / visitors.</w:t>
      </w:r>
    </w:p>
    <w:p w:rsidR="00AE03EF" w:rsidRPr="001859B1" w:rsidRDefault="00AE03EF" w:rsidP="00490B69">
      <w:pPr>
        <w:jc w:val="both"/>
        <w:rPr>
          <w:rFonts w:ascii="Candara" w:hAnsi="Candara"/>
          <w:sz w:val="22"/>
          <w:szCs w:val="22"/>
        </w:rPr>
      </w:pPr>
    </w:p>
    <w:p w:rsidR="00AE03EF" w:rsidRPr="001859B1" w:rsidRDefault="00AE03EF" w:rsidP="00490B69">
      <w:pPr>
        <w:jc w:val="both"/>
        <w:rPr>
          <w:rFonts w:ascii="Candara" w:hAnsi="Candara"/>
          <w:sz w:val="22"/>
          <w:szCs w:val="22"/>
        </w:rPr>
      </w:pPr>
      <w:r w:rsidRPr="001859B1">
        <w:rPr>
          <w:rFonts w:ascii="Candara" w:hAnsi="Candara"/>
          <w:sz w:val="22"/>
          <w:szCs w:val="22"/>
        </w:rPr>
        <w:t xml:space="preserve">Emergency exits, fire alarm call points, assembly points </w:t>
      </w:r>
      <w:proofErr w:type="spellStart"/>
      <w:r w:rsidRPr="001859B1">
        <w:rPr>
          <w:rFonts w:ascii="Candara" w:hAnsi="Candara"/>
          <w:sz w:val="22"/>
          <w:szCs w:val="22"/>
        </w:rPr>
        <w:t>etc</w:t>
      </w:r>
      <w:proofErr w:type="spellEnd"/>
      <w:r w:rsidRPr="001859B1">
        <w:rPr>
          <w:rFonts w:ascii="Candara" w:hAnsi="Candara"/>
          <w:sz w:val="22"/>
          <w:szCs w:val="22"/>
        </w:rPr>
        <w:t xml:space="preserve"> are clearly identified by safety signs and notices.</w:t>
      </w:r>
    </w:p>
    <w:p w:rsidR="00AE03EF" w:rsidRPr="001859B1" w:rsidRDefault="00AE03EF" w:rsidP="00490B69">
      <w:pPr>
        <w:pStyle w:val="a"/>
        <w:tabs>
          <w:tab w:val="left" w:pos="-1440"/>
        </w:tabs>
        <w:ind w:left="0" w:firstLine="0"/>
        <w:jc w:val="both"/>
        <w:rPr>
          <w:rFonts w:ascii="Candara" w:hAnsi="Candara"/>
          <w:sz w:val="22"/>
          <w:szCs w:val="22"/>
          <w:lang w:val="en-GB"/>
        </w:rPr>
      </w:pPr>
    </w:p>
    <w:p w:rsidR="00AE03EF" w:rsidRPr="001859B1" w:rsidRDefault="00AE03EF" w:rsidP="00490B69">
      <w:pPr>
        <w:pStyle w:val="a"/>
        <w:tabs>
          <w:tab w:val="left" w:pos="-1440"/>
        </w:tabs>
        <w:ind w:left="0" w:firstLine="0"/>
        <w:jc w:val="both"/>
        <w:rPr>
          <w:rFonts w:ascii="Candara" w:hAnsi="Candara"/>
          <w:sz w:val="22"/>
          <w:szCs w:val="22"/>
          <w:lang w:val="en-GB"/>
        </w:rPr>
      </w:pPr>
      <w:r w:rsidRPr="001859B1">
        <w:rPr>
          <w:rFonts w:ascii="Candara" w:hAnsi="Candara"/>
          <w:sz w:val="22"/>
          <w:szCs w:val="22"/>
          <w:lang w:val="en-GB"/>
        </w:rPr>
        <w:t xml:space="preserve">Emergency contact and key holder details are maintained by </w:t>
      </w:r>
      <w:r w:rsidR="009C2125" w:rsidRPr="001859B1">
        <w:rPr>
          <w:rFonts w:ascii="Candara" w:hAnsi="Candara"/>
          <w:sz w:val="22"/>
          <w:szCs w:val="22"/>
          <w:lang w:val="en-GB"/>
        </w:rPr>
        <w:t xml:space="preserve">the </w:t>
      </w:r>
      <w:r w:rsidR="00C2425C" w:rsidRPr="001859B1">
        <w:rPr>
          <w:rFonts w:ascii="Candara" w:hAnsi="Candara"/>
          <w:sz w:val="22"/>
          <w:szCs w:val="22"/>
          <w:lang w:val="en-GB"/>
        </w:rPr>
        <w:t>Office Manager</w:t>
      </w:r>
      <w:r w:rsidR="009A5CF8" w:rsidRPr="001859B1">
        <w:rPr>
          <w:rFonts w:ascii="Candara" w:hAnsi="Candara"/>
          <w:sz w:val="22"/>
          <w:szCs w:val="22"/>
          <w:lang w:val="en-GB"/>
        </w:rPr>
        <w:t xml:space="preserve"> </w:t>
      </w:r>
      <w:r w:rsidRPr="001859B1">
        <w:rPr>
          <w:rFonts w:ascii="Candara" w:hAnsi="Candara"/>
          <w:sz w:val="22"/>
          <w:szCs w:val="22"/>
          <w:lang w:val="en-GB"/>
        </w:rPr>
        <w:t>and</w:t>
      </w:r>
      <w:r w:rsidRPr="001859B1">
        <w:rPr>
          <w:rFonts w:ascii="Candara" w:hAnsi="Candara"/>
          <w:i/>
          <w:sz w:val="22"/>
          <w:szCs w:val="22"/>
          <w:lang w:val="en-GB"/>
        </w:rPr>
        <w:t xml:space="preserve">  </w:t>
      </w:r>
      <w:r w:rsidRPr="001859B1">
        <w:rPr>
          <w:rFonts w:ascii="Candara" w:hAnsi="Candara"/>
          <w:sz w:val="22"/>
          <w:szCs w:val="22"/>
          <w:lang w:val="en-GB"/>
        </w:rPr>
        <w:t xml:space="preserve">updated to the LA via </w:t>
      </w:r>
      <w:proofErr w:type="spellStart"/>
      <w:r w:rsidRPr="001859B1">
        <w:rPr>
          <w:rFonts w:ascii="Candara" w:hAnsi="Candara"/>
          <w:sz w:val="22"/>
          <w:szCs w:val="22"/>
          <w:lang w:val="en-GB"/>
        </w:rPr>
        <w:t>Solero</w:t>
      </w:r>
      <w:proofErr w:type="spellEnd"/>
      <w:r w:rsidRPr="001859B1">
        <w:rPr>
          <w:rFonts w:ascii="Candara" w:hAnsi="Candara"/>
          <w:sz w:val="22"/>
          <w:szCs w:val="22"/>
          <w:lang w:val="en-GB"/>
        </w:rPr>
        <w:t>.</w:t>
      </w:r>
    </w:p>
    <w:p w:rsidR="00AE03EF" w:rsidRPr="001859B1" w:rsidRDefault="00AE03EF" w:rsidP="00490B69">
      <w:pPr>
        <w:jc w:val="both"/>
        <w:rPr>
          <w:rFonts w:ascii="Candara" w:hAnsi="Candara"/>
          <w:sz w:val="22"/>
          <w:szCs w:val="22"/>
        </w:rPr>
      </w:pPr>
    </w:p>
    <w:p w:rsidR="00AE03EF" w:rsidRPr="001859B1" w:rsidRDefault="00AE03EF" w:rsidP="00490B69">
      <w:pPr>
        <w:jc w:val="both"/>
        <w:rPr>
          <w:rFonts w:ascii="Candara" w:hAnsi="Candara"/>
          <w:b/>
          <w:sz w:val="22"/>
          <w:szCs w:val="22"/>
        </w:rPr>
      </w:pPr>
      <w:r w:rsidRPr="001859B1">
        <w:rPr>
          <w:rFonts w:ascii="Candara" w:hAnsi="Candara"/>
          <w:b/>
          <w:sz w:val="22"/>
          <w:szCs w:val="22"/>
        </w:rPr>
        <w:t>Fire Drills</w:t>
      </w:r>
    </w:p>
    <w:p w:rsidR="00AE03EF" w:rsidRPr="001859B1" w:rsidRDefault="00AE03EF" w:rsidP="00490B69">
      <w:pPr>
        <w:pStyle w:val="a"/>
        <w:numPr>
          <w:ilvl w:val="0"/>
          <w:numId w:val="18"/>
        </w:numPr>
        <w:tabs>
          <w:tab w:val="left" w:pos="-1440"/>
        </w:tabs>
        <w:jc w:val="both"/>
        <w:rPr>
          <w:rFonts w:ascii="Candara" w:hAnsi="Candara"/>
          <w:sz w:val="22"/>
          <w:szCs w:val="22"/>
          <w:lang w:val="en-GB"/>
        </w:rPr>
      </w:pPr>
      <w:r w:rsidRPr="001859B1">
        <w:rPr>
          <w:rFonts w:ascii="Candara" w:hAnsi="Candara"/>
          <w:sz w:val="22"/>
          <w:szCs w:val="22"/>
          <w:lang w:val="en-GB"/>
        </w:rPr>
        <w:t>Fire drills will be undertaken termly and results recorded in the fire log book.</w:t>
      </w:r>
    </w:p>
    <w:p w:rsidR="00AE03EF" w:rsidRPr="001859B1" w:rsidRDefault="00AE03EF" w:rsidP="00490B69">
      <w:pPr>
        <w:pStyle w:val="a"/>
        <w:tabs>
          <w:tab w:val="left" w:pos="-1440"/>
        </w:tabs>
        <w:ind w:left="0" w:firstLine="0"/>
        <w:jc w:val="both"/>
        <w:rPr>
          <w:rFonts w:ascii="Candara" w:hAnsi="Candara"/>
          <w:sz w:val="22"/>
          <w:szCs w:val="22"/>
          <w:lang w:val="en-GB"/>
        </w:rPr>
      </w:pPr>
      <w:r w:rsidRPr="001859B1">
        <w:rPr>
          <w:rFonts w:ascii="Candara" w:hAnsi="Candara"/>
          <w:sz w:val="22"/>
          <w:szCs w:val="22"/>
        </w:rPr>
        <w:tab/>
      </w:r>
    </w:p>
    <w:p w:rsidR="00AE03EF" w:rsidRPr="001859B1" w:rsidRDefault="00AE03EF" w:rsidP="00490B69">
      <w:pPr>
        <w:pStyle w:val="a"/>
        <w:tabs>
          <w:tab w:val="left" w:pos="-1440"/>
        </w:tabs>
        <w:ind w:left="0" w:firstLine="0"/>
        <w:jc w:val="both"/>
        <w:rPr>
          <w:rFonts w:ascii="Candara" w:hAnsi="Candara"/>
          <w:b/>
          <w:sz w:val="22"/>
          <w:szCs w:val="22"/>
          <w:lang w:val="en-GB"/>
        </w:rPr>
      </w:pPr>
      <w:r w:rsidRPr="001859B1">
        <w:rPr>
          <w:rFonts w:ascii="Candara" w:hAnsi="Candara"/>
          <w:b/>
          <w:sz w:val="22"/>
          <w:szCs w:val="22"/>
          <w:lang w:val="en-GB"/>
        </w:rPr>
        <w:t>Fire Fighting</w:t>
      </w:r>
    </w:p>
    <w:p w:rsidR="00AE03EF" w:rsidRPr="001859B1" w:rsidRDefault="00AE03EF" w:rsidP="00490B69">
      <w:pPr>
        <w:pStyle w:val="a"/>
        <w:numPr>
          <w:ilvl w:val="0"/>
          <w:numId w:val="18"/>
        </w:numPr>
        <w:tabs>
          <w:tab w:val="left" w:pos="-1440"/>
        </w:tabs>
        <w:jc w:val="both"/>
        <w:rPr>
          <w:rFonts w:ascii="Candara" w:hAnsi="Candara"/>
          <w:sz w:val="22"/>
          <w:szCs w:val="22"/>
          <w:lang w:val="en-GB"/>
        </w:rPr>
      </w:pPr>
      <w:r w:rsidRPr="001859B1">
        <w:rPr>
          <w:rFonts w:ascii="Candara" w:hAnsi="Candara"/>
          <w:sz w:val="22"/>
          <w:szCs w:val="22"/>
          <w:lang w:val="en-GB"/>
        </w:rPr>
        <w:t>Ensure the alarm is raised BEFORE attempting to tackle a fire.</w:t>
      </w:r>
    </w:p>
    <w:p w:rsidR="00AE03EF" w:rsidRPr="001859B1" w:rsidRDefault="00AE03EF" w:rsidP="00490B69">
      <w:pPr>
        <w:pStyle w:val="a"/>
        <w:numPr>
          <w:ilvl w:val="0"/>
          <w:numId w:val="18"/>
        </w:numPr>
        <w:tabs>
          <w:tab w:val="left" w:pos="-1440"/>
        </w:tabs>
        <w:jc w:val="both"/>
        <w:rPr>
          <w:rFonts w:ascii="Candara" w:hAnsi="Candara"/>
          <w:sz w:val="22"/>
          <w:szCs w:val="22"/>
          <w:lang w:val="en-GB"/>
        </w:rPr>
      </w:pPr>
      <w:r w:rsidRPr="001859B1">
        <w:rPr>
          <w:rFonts w:ascii="Candara" w:hAnsi="Candara"/>
          <w:sz w:val="22"/>
          <w:szCs w:val="22"/>
          <w:lang w:val="en-GB"/>
        </w:rPr>
        <w:t xml:space="preserve">The safe evacuation of persons is an absolute priority. Staff may only attempt to deal with small fires, </w:t>
      </w:r>
      <w:r w:rsidRPr="001859B1">
        <w:rPr>
          <w:rFonts w:ascii="Candara" w:hAnsi="Candara"/>
          <w:b/>
          <w:sz w:val="22"/>
          <w:szCs w:val="22"/>
          <w:lang w:val="en-GB"/>
        </w:rPr>
        <w:t>if it is safe to do so without putting themselves at risk</w:t>
      </w:r>
      <w:r w:rsidRPr="001859B1">
        <w:rPr>
          <w:rFonts w:ascii="Candara" w:hAnsi="Candara"/>
          <w:sz w:val="22"/>
          <w:szCs w:val="22"/>
          <w:lang w:val="en-GB"/>
        </w:rPr>
        <w:t xml:space="preserve">, using portable </w:t>
      </w:r>
      <w:r w:rsidR="00C2425C" w:rsidRPr="001859B1">
        <w:rPr>
          <w:rFonts w:ascii="Candara" w:hAnsi="Candara"/>
          <w:sz w:val="22"/>
          <w:szCs w:val="22"/>
          <w:lang w:val="en-GB"/>
        </w:rPr>
        <w:t>firefighting</w:t>
      </w:r>
      <w:r w:rsidRPr="001859B1">
        <w:rPr>
          <w:rFonts w:ascii="Candara" w:hAnsi="Candara"/>
          <w:sz w:val="22"/>
          <w:szCs w:val="22"/>
          <w:lang w:val="en-GB"/>
        </w:rPr>
        <w:t xml:space="preserve"> equipment. </w:t>
      </w:r>
    </w:p>
    <w:p w:rsidR="00C2425C" w:rsidRPr="001859B1" w:rsidRDefault="00C2425C" w:rsidP="00490B69">
      <w:pPr>
        <w:pStyle w:val="a"/>
        <w:numPr>
          <w:ilvl w:val="0"/>
          <w:numId w:val="18"/>
        </w:numPr>
        <w:tabs>
          <w:tab w:val="left" w:pos="-1440"/>
        </w:tabs>
        <w:jc w:val="both"/>
        <w:rPr>
          <w:rFonts w:ascii="Candara" w:hAnsi="Candara"/>
          <w:sz w:val="22"/>
          <w:szCs w:val="22"/>
          <w:lang w:val="en-GB"/>
        </w:rPr>
      </w:pPr>
      <w:r w:rsidRPr="001859B1">
        <w:rPr>
          <w:rFonts w:ascii="Candara" w:hAnsi="Candara"/>
          <w:sz w:val="22"/>
          <w:szCs w:val="22"/>
          <w:lang w:val="en-GB"/>
        </w:rPr>
        <w:t>Staff are made aware of the type and location of portable firefighting equipment and receive basic instruction in its correct use at induction.</w:t>
      </w:r>
    </w:p>
    <w:p w:rsidR="00AE03EF" w:rsidRPr="001859B1" w:rsidRDefault="00AE03EF" w:rsidP="00490B69">
      <w:pPr>
        <w:pStyle w:val="a"/>
        <w:tabs>
          <w:tab w:val="left" w:pos="-1440"/>
        </w:tabs>
        <w:jc w:val="both"/>
        <w:rPr>
          <w:rFonts w:ascii="Candara" w:hAnsi="Candara"/>
          <w:b/>
          <w:sz w:val="22"/>
          <w:szCs w:val="22"/>
        </w:rPr>
      </w:pPr>
    </w:p>
    <w:p w:rsidR="009A5CF8" w:rsidRPr="001859B1" w:rsidRDefault="009A5CF8" w:rsidP="00490B69">
      <w:pPr>
        <w:pStyle w:val="a"/>
        <w:tabs>
          <w:tab w:val="left" w:pos="-1440"/>
        </w:tabs>
        <w:jc w:val="both"/>
        <w:rPr>
          <w:rFonts w:ascii="Candara" w:hAnsi="Candara"/>
          <w:b/>
          <w:sz w:val="22"/>
          <w:szCs w:val="22"/>
        </w:rPr>
      </w:pPr>
    </w:p>
    <w:p w:rsidR="00AE03EF" w:rsidRPr="001859B1" w:rsidRDefault="00AE03EF" w:rsidP="00490B69">
      <w:pPr>
        <w:pStyle w:val="a"/>
        <w:tabs>
          <w:tab w:val="left" w:pos="-1440"/>
        </w:tabs>
        <w:jc w:val="both"/>
        <w:rPr>
          <w:rFonts w:ascii="Candara" w:hAnsi="Candara"/>
          <w:sz w:val="22"/>
          <w:szCs w:val="22"/>
        </w:rPr>
      </w:pPr>
      <w:r w:rsidRPr="001859B1">
        <w:rPr>
          <w:rFonts w:ascii="Candara" w:hAnsi="Candara"/>
          <w:b/>
          <w:sz w:val="22"/>
          <w:szCs w:val="22"/>
        </w:rPr>
        <w:t>Details of service isolation points</w:t>
      </w:r>
      <w:r w:rsidR="00CD1A9B" w:rsidRPr="001859B1">
        <w:rPr>
          <w:rFonts w:ascii="Candara" w:hAnsi="Candara"/>
          <w:sz w:val="22"/>
          <w:szCs w:val="22"/>
        </w:rPr>
        <w:t>:</w:t>
      </w:r>
    </w:p>
    <w:p w:rsidR="00CD1A9B" w:rsidRPr="001859B1" w:rsidRDefault="00CD1A9B" w:rsidP="00490B69">
      <w:pPr>
        <w:pStyle w:val="a"/>
        <w:tabs>
          <w:tab w:val="left" w:pos="-1440"/>
        </w:tabs>
        <w:jc w:val="both"/>
        <w:rPr>
          <w:rFonts w:ascii="Candara" w:hAnsi="Candara"/>
          <w:sz w:val="22"/>
          <w:szCs w:val="22"/>
        </w:rPr>
      </w:pPr>
      <w:r w:rsidRPr="001859B1">
        <w:rPr>
          <w:rFonts w:ascii="Candara" w:hAnsi="Candara"/>
          <w:sz w:val="22"/>
          <w:szCs w:val="22"/>
        </w:rPr>
        <w:t>Gas – by the main school gate</w:t>
      </w:r>
    </w:p>
    <w:p w:rsidR="00CD1A9B" w:rsidRPr="001859B1" w:rsidRDefault="00CD1A9B" w:rsidP="00490B69">
      <w:pPr>
        <w:pStyle w:val="a"/>
        <w:tabs>
          <w:tab w:val="left" w:pos="-1440"/>
        </w:tabs>
        <w:jc w:val="both"/>
        <w:rPr>
          <w:rFonts w:ascii="Candara" w:hAnsi="Candara"/>
          <w:sz w:val="22"/>
          <w:szCs w:val="22"/>
        </w:rPr>
      </w:pPr>
      <w:r w:rsidRPr="001859B1">
        <w:rPr>
          <w:rFonts w:ascii="Candara" w:hAnsi="Candara"/>
          <w:sz w:val="22"/>
          <w:szCs w:val="22"/>
        </w:rPr>
        <w:t>Water – in the pavement outside the school</w:t>
      </w:r>
    </w:p>
    <w:p w:rsidR="00CD1A9B" w:rsidRPr="001859B1" w:rsidRDefault="00B80E75" w:rsidP="00490B69">
      <w:pPr>
        <w:pStyle w:val="a"/>
        <w:tabs>
          <w:tab w:val="left" w:pos="-1440"/>
        </w:tabs>
        <w:jc w:val="both"/>
        <w:rPr>
          <w:rFonts w:ascii="Candara" w:hAnsi="Candara"/>
          <w:sz w:val="22"/>
          <w:szCs w:val="22"/>
        </w:rPr>
      </w:pPr>
      <w:r w:rsidRPr="001859B1">
        <w:rPr>
          <w:rFonts w:ascii="Candara" w:hAnsi="Candara"/>
          <w:sz w:val="22"/>
          <w:szCs w:val="22"/>
        </w:rPr>
        <w:t>Electricity – in the</w:t>
      </w:r>
      <w:r w:rsidR="00C2425C" w:rsidRPr="001859B1">
        <w:rPr>
          <w:rFonts w:ascii="Candara" w:hAnsi="Candara"/>
          <w:sz w:val="22"/>
          <w:szCs w:val="22"/>
        </w:rPr>
        <w:t xml:space="preserve"> plant room on the main corridor</w:t>
      </w:r>
    </w:p>
    <w:p w:rsidR="00AE03EF" w:rsidRPr="001859B1" w:rsidRDefault="00AE03EF" w:rsidP="00490B69">
      <w:pPr>
        <w:pStyle w:val="a"/>
        <w:tabs>
          <w:tab w:val="left" w:pos="-1440"/>
        </w:tabs>
        <w:jc w:val="both"/>
        <w:rPr>
          <w:rFonts w:ascii="Candara" w:hAnsi="Candara"/>
          <w:b/>
          <w:sz w:val="22"/>
          <w:szCs w:val="22"/>
        </w:rPr>
      </w:pPr>
    </w:p>
    <w:p w:rsidR="00AE03EF" w:rsidRPr="001859B1" w:rsidRDefault="00AE03EF" w:rsidP="00490B69">
      <w:pPr>
        <w:pStyle w:val="a"/>
        <w:tabs>
          <w:tab w:val="left" w:pos="-1440"/>
        </w:tabs>
        <w:jc w:val="both"/>
        <w:rPr>
          <w:rFonts w:ascii="Candara" w:hAnsi="Candara"/>
          <w:sz w:val="22"/>
          <w:szCs w:val="22"/>
        </w:rPr>
      </w:pPr>
      <w:r w:rsidRPr="001859B1">
        <w:rPr>
          <w:rFonts w:ascii="Candara" w:hAnsi="Candara"/>
          <w:b/>
          <w:sz w:val="22"/>
          <w:szCs w:val="22"/>
        </w:rPr>
        <w:t>Details of chemicals and flammable substances on site</w:t>
      </w:r>
      <w:r w:rsidRPr="001859B1">
        <w:rPr>
          <w:rFonts w:ascii="Candara" w:hAnsi="Candara"/>
          <w:sz w:val="22"/>
          <w:szCs w:val="22"/>
        </w:rPr>
        <w:t xml:space="preserve">.  </w:t>
      </w:r>
    </w:p>
    <w:p w:rsidR="00AE03EF" w:rsidRPr="001859B1" w:rsidRDefault="00AE03EF" w:rsidP="00490B69">
      <w:pPr>
        <w:pStyle w:val="a"/>
        <w:tabs>
          <w:tab w:val="left" w:pos="-1440"/>
        </w:tabs>
        <w:ind w:left="0" w:firstLine="0"/>
        <w:jc w:val="both"/>
        <w:rPr>
          <w:rFonts w:ascii="Candara" w:hAnsi="Candara"/>
          <w:sz w:val="22"/>
          <w:szCs w:val="22"/>
        </w:rPr>
      </w:pPr>
      <w:r w:rsidRPr="001859B1">
        <w:rPr>
          <w:rFonts w:ascii="Candara" w:hAnsi="Candara"/>
          <w:sz w:val="22"/>
          <w:szCs w:val="22"/>
        </w:rPr>
        <w:t xml:space="preserve">An inventory of these will be kept by </w:t>
      </w:r>
      <w:r w:rsidR="00B80E75" w:rsidRPr="001859B1">
        <w:rPr>
          <w:rFonts w:ascii="Candara" w:hAnsi="Candara"/>
          <w:sz w:val="22"/>
          <w:szCs w:val="22"/>
        </w:rPr>
        <w:t xml:space="preserve">the </w:t>
      </w:r>
      <w:r w:rsidR="009C2125" w:rsidRPr="001859B1">
        <w:rPr>
          <w:rFonts w:ascii="Candara" w:hAnsi="Candara"/>
          <w:sz w:val="22"/>
          <w:szCs w:val="22"/>
        </w:rPr>
        <w:t>Site Manager</w:t>
      </w:r>
      <w:r w:rsidRPr="001859B1">
        <w:rPr>
          <w:rFonts w:ascii="Candara" w:hAnsi="Candara"/>
          <w:sz w:val="22"/>
          <w:szCs w:val="22"/>
        </w:rPr>
        <w:t xml:space="preserve"> </w:t>
      </w:r>
      <w:r w:rsidR="00B80E75" w:rsidRPr="001859B1">
        <w:rPr>
          <w:rFonts w:ascii="Candara" w:hAnsi="Candara"/>
          <w:sz w:val="22"/>
          <w:szCs w:val="22"/>
        </w:rPr>
        <w:t>a</w:t>
      </w:r>
      <w:r w:rsidR="00EF2DBE" w:rsidRPr="001859B1">
        <w:rPr>
          <w:rFonts w:ascii="Candara" w:hAnsi="Candara"/>
          <w:sz w:val="22"/>
          <w:szCs w:val="22"/>
        </w:rPr>
        <w:t xml:space="preserve">s </w:t>
      </w:r>
      <w:r w:rsidR="00B80E75" w:rsidRPr="001859B1">
        <w:rPr>
          <w:rFonts w:ascii="Candara" w:hAnsi="Candara"/>
          <w:sz w:val="22"/>
          <w:szCs w:val="22"/>
        </w:rPr>
        <w:t>appropriate,</w:t>
      </w:r>
      <w:r w:rsidR="00EF2DBE" w:rsidRPr="001859B1">
        <w:rPr>
          <w:rFonts w:ascii="Candara" w:hAnsi="Candara"/>
          <w:sz w:val="22"/>
          <w:szCs w:val="22"/>
        </w:rPr>
        <w:t xml:space="preserve"> </w:t>
      </w:r>
      <w:r w:rsidR="00B80E75" w:rsidRPr="001859B1">
        <w:rPr>
          <w:rFonts w:ascii="Candara" w:hAnsi="Candara"/>
          <w:sz w:val="22"/>
          <w:szCs w:val="22"/>
        </w:rPr>
        <w:t xml:space="preserve">and kept in the school office </w:t>
      </w:r>
      <w:r w:rsidRPr="001859B1">
        <w:rPr>
          <w:rFonts w:ascii="Candara" w:hAnsi="Candara"/>
          <w:sz w:val="22"/>
          <w:szCs w:val="22"/>
        </w:rPr>
        <w:t>for consultation.</w:t>
      </w:r>
    </w:p>
    <w:p w:rsidR="00AE03EF" w:rsidRPr="001859B1" w:rsidRDefault="00AE03EF" w:rsidP="00AE03EF">
      <w:pPr>
        <w:tabs>
          <w:tab w:val="right" w:pos="9025"/>
        </w:tabs>
        <w:jc w:val="both"/>
        <w:rPr>
          <w:rFonts w:ascii="Candara" w:hAnsi="Candara"/>
          <w:sz w:val="22"/>
          <w:szCs w:val="22"/>
          <w:lang w:val="en-US"/>
        </w:rPr>
      </w:pPr>
    </w:p>
    <w:p w:rsidR="009A5CF8" w:rsidRPr="001859B1" w:rsidRDefault="009A5CF8" w:rsidP="00AE03EF">
      <w:pPr>
        <w:tabs>
          <w:tab w:val="right" w:pos="9025"/>
        </w:tabs>
        <w:jc w:val="both"/>
        <w:rPr>
          <w:rFonts w:ascii="Candara" w:hAnsi="Candara"/>
          <w:sz w:val="22"/>
          <w:szCs w:val="22"/>
          <w:lang w:val="en-US"/>
        </w:rPr>
      </w:pPr>
    </w:p>
    <w:p w:rsidR="009A5CF8" w:rsidRPr="001859B1" w:rsidRDefault="009A5CF8" w:rsidP="00AE03EF">
      <w:pPr>
        <w:tabs>
          <w:tab w:val="right" w:pos="9025"/>
        </w:tabs>
        <w:jc w:val="both"/>
        <w:rPr>
          <w:rFonts w:ascii="Candara" w:hAnsi="Candara"/>
          <w:sz w:val="22"/>
          <w:szCs w:val="22"/>
          <w:lang w:val="en-US"/>
        </w:rPr>
      </w:pPr>
    </w:p>
    <w:p w:rsidR="009A5CF8" w:rsidRPr="001859B1" w:rsidRDefault="009A5CF8" w:rsidP="00AE03EF">
      <w:pPr>
        <w:tabs>
          <w:tab w:val="right" w:pos="9025"/>
        </w:tabs>
        <w:jc w:val="both"/>
        <w:rPr>
          <w:rFonts w:ascii="Candara" w:hAnsi="Candara"/>
          <w:sz w:val="22"/>
          <w:szCs w:val="22"/>
          <w:lang w:val="en-US"/>
        </w:rPr>
      </w:pPr>
    </w:p>
    <w:p w:rsidR="009A5CF8" w:rsidRPr="001859B1" w:rsidRDefault="009A5CF8" w:rsidP="00AE03EF">
      <w:pPr>
        <w:tabs>
          <w:tab w:val="right" w:pos="9025"/>
        </w:tabs>
        <w:jc w:val="both"/>
        <w:rPr>
          <w:rFonts w:ascii="Candara" w:hAnsi="Candara"/>
          <w:sz w:val="22"/>
          <w:szCs w:val="22"/>
          <w:lang w:val="en-US"/>
        </w:rPr>
      </w:pPr>
    </w:p>
    <w:p w:rsidR="009A5CF8" w:rsidRPr="001859B1" w:rsidRDefault="009A5CF8" w:rsidP="00AE03EF">
      <w:pPr>
        <w:tabs>
          <w:tab w:val="right" w:pos="9025"/>
        </w:tabs>
        <w:jc w:val="both"/>
        <w:rPr>
          <w:rFonts w:ascii="Candara" w:hAnsi="Candara"/>
          <w:sz w:val="22"/>
          <w:szCs w:val="22"/>
          <w:lang w:val="en-US"/>
        </w:rPr>
      </w:pPr>
    </w:p>
    <w:p w:rsidR="009A5CF8" w:rsidRPr="001859B1" w:rsidRDefault="009A5CF8" w:rsidP="00AE03EF">
      <w:pPr>
        <w:tabs>
          <w:tab w:val="right" w:pos="9025"/>
        </w:tabs>
        <w:jc w:val="both"/>
        <w:rPr>
          <w:rFonts w:ascii="Candara" w:hAnsi="Candara"/>
          <w:sz w:val="22"/>
          <w:szCs w:val="22"/>
          <w:lang w:val="en-US"/>
        </w:rPr>
      </w:pPr>
    </w:p>
    <w:p w:rsidR="009A5CF8" w:rsidRPr="001859B1" w:rsidRDefault="009A5CF8" w:rsidP="00AE03EF">
      <w:pPr>
        <w:tabs>
          <w:tab w:val="right" w:pos="9025"/>
        </w:tabs>
        <w:jc w:val="both"/>
        <w:rPr>
          <w:rFonts w:ascii="Candara" w:hAnsi="Candara"/>
          <w:sz w:val="22"/>
          <w:szCs w:val="22"/>
          <w:lang w:val="en-US"/>
        </w:rPr>
      </w:pPr>
    </w:p>
    <w:p w:rsidR="009A5CF8" w:rsidRPr="001859B1" w:rsidRDefault="009A5CF8" w:rsidP="00AE03EF">
      <w:pPr>
        <w:tabs>
          <w:tab w:val="right" w:pos="9025"/>
        </w:tabs>
        <w:jc w:val="both"/>
        <w:rPr>
          <w:rFonts w:ascii="Candara" w:hAnsi="Candara"/>
          <w:sz w:val="22"/>
          <w:szCs w:val="22"/>
          <w:lang w:val="en-US"/>
        </w:rPr>
      </w:pPr>
    </w:p>
    <w:p w:rsidR="009A5CF8" w:rsidRPr="001859B1" w:rsidRDefault="009A5CF8" w:rsidP="00AE03EF">
      <w:pPr>
        <w:tabs>
          <w:tab w:val="right" w:pos="9025"/>
        </w:tabs>
        <w:jc w:val="both"/>
        <w:rPr>
          <w:rFonts w:ascii="Candara" w:hAnsi="Candara"/>
          <w:sz w:val="22"/>
          <w:szCs w:val="22"/>
          <w:lang w:val="en-US"/>
        </w:rPr>
      </w:pPr>
    </w:p>
    <w:p w:rsidR="009C2125" w:rsidRPr="001859B1" w:rsidRDefault="00AE03EF" w:rsidP="00AE03EF">
      <w:pPr>
        <w:tabs>
          <w:tab w:val="right" w:pos="9025"/>
        </w:tabs>
        <w:jc w:val="both"/>
        <w:rPr>
          <w:rFonts w:ascii="Candara" w:hAnsi="Candara"/>
          <w:sz w:val="22"/>
          <w:szCs w:val="22"/>
        </w:rPr>
      </w:pPr>
      <w:r w:rsidRPr="001859B1">
        <w:rPr>
          <w:rFonts w:ascii="Candara" w:hAnsi="Candara"/>
          <w:sz w:val="22"/>
          <w:szCs w:val="22"/>
        </w:rPr>
        <w:tab/>
      </w:r>
    </w:p>
    <w:p w:rsidR="009C2125" w:rsidRPr="008C6010" w:rsidRDefault="009C2125" w:rsidP="009C2125">
      <w:pPr>
        <w:rPr>
          <w:rFonts w:ascii="Candara" w:hAnsi="Candara"/>
        </w:rPr>
      </w:pPr>
      <w:r w:rsidRPr="008C6010">
        <w:rPr>
          <w:rFonts w:ascii="Candara" w:hAnsi="Candara"/>
        </w:rPr>
        <w:br w:type="page"/>
      </w:r>
    </w:p>
    <w:p w:rsidR="00AE03EF" w:rsidRPr="001859B1" w:rsidRDefault="00AE03EF" w:rsidP="00334D43">
      <w:pPr>
        <w:tabs>
          <w:tab w:val="right" w:pos="9025"/>
        </w:tabs>
        <w:jc w:val="right"/>
        <w:rPr>
          <w:rFonts w:ascii="Candara" w:hAnsi="Candara"/>
          <w:b/>
          <w:sz w:val="22"/>
          <w:szCs w:val="22"/>
        </w:rPr>
      </w:pPr>
      <w:r w:rsidRPr="001859B1">
        <w:rPr>
          <w:rFonts w:ascii="Candara" w:hAnsi="Candara"/>
          <w:b/>
          <w:sz w:val="22"/>
          <w:szCs w:val="22"/>
        </w:rPr>
        <w:lastRenderedPageBreak/>
        <w:t>APPENDIX 5</w:t>
      </w:r>
    </w:p>
    <w:tbl>
      <w:tblPr>
        <w:tblW w:w="9028" w:type="dxa"/>
        <w:jc w:val="center"/>
        <w:tblLayout w:type="fixed"/>
        <w:tblCellMar>
          <w:left w:w="120" w:type="dxa"/>
          <w:right w:w="120" w:type="dxa"/>
        </w:tblCellMar>
        <w:tblLook w:val="0000" w:firstRow="0" w:lastRow="0" w:firstColumn="0" w:lastColumn="0" w:noHBand="0" w:noVBand="0"/>
      </w:tblPr>
      <w:tblGrid>
        <w:gridCol w:w="9028"/>
      </w:tblGrid>
      <w:tr w:rsidR="00AE03EF" w:rsidRPr="001859B1" w:rsidTr="00334D43">
        <w:trPr>
          <w:jc w:val="center"/>
        </w:trPr>
        <w:tc>
          <w:tcPr>
            <w:tcW w:w="9028" w:type="dxa"/>
            <w:tcBorders>
              <w:top w:val="single" w:sz="7" w:space="0" w:color="000000"/>
              <w:left w:val="single" w:sz="7" w:space="0" w:color="000000"/>
              <w:bottom w:val="single" w:sz="7" w:space="0" w:color="000000"/>
              <w:right w:val="single" w:sz="7" w:space="0" w:color="000000"/>
            </w:tcBorders>
          </w:tcPr>
          <w:p w:rsidR="00AE03EF" w:rsidRPr="001859B1" w:rsidRDefault="00AE03EF" w:rsidP="00334D43">
            <w:pPr>
              <w:spacing w:line="120" w:lineRule="exact"/>
              <w:jc w:val="both"/>
              <w:rPr>
                <w:rFonts w:ascii="Candara" w:hAnsi="Candara"/>
                <w:b/>
                <w:sz w:val="22"/>
                <w:szCs w:val="22"/>
              </w:rPr>
            </w:pPr>
          </w:p>
          <w:p w:rsidR="00AE03EF" w:rsidRPr="001859B1" w:rsidRDefault="00AE03EF" w:rsidP="00334D43">
            <w:pPr>
              <w:spacing w:after="58"/>
              <w:jc w:val="center"/>
              <w:rPr>
                <w:rFonts w:ascii="Candara" w:hAnsi="Candara"/>
                <w:b/>
                <w:sz w:val="22"/>
                <w:szCs w:val="22"/>
              </w:rPr>
            </w:pPr>
            <w:r w:rsidRPr="001859B1">
              <w:rPr>
                <w:rFonts w:ascii="Candara" w:hAnsi="Candara"/>
                <w:b/>
                <w:sz w:val="22"/>
                <w:szCs w:val="22"/>
              </w:rPr>
              <w:t>INSPECTION /MAINTENANCE OF EMERGENCY EQUIPMENT</w:t>
            </w:r>
          </w:p>
        </w:tc>
      </w:tr>
    </w:tbl>
    <w:p w:rsidR="00AE03EF" w:rsidRPr="001859B1" w:rsidRDefault="00AE03EF" w:rsidP="00334D43">
      <w:pPr>
        <w:jc w:val="both"/>
        <w:rPr>
          <w:rFonts w:ascii="Candara" w:hAnsi="Candara"/>
          <w:sz w:val="22"/>
          <w:szCs w:val="22"/>
        </w:rPr>
      </w:pPr>
    </w:p>
    <w:p w:rsidR="00AE03EF" w:rsidRPr="001859B1" w:rsidRDefault="009C2125" w:rsidP="00334D43">
      <w:pPr>
        <w:jc w:val="both"/>
        <w:rPr>
          <w:rFonts w:ascii="Candara" w:hAnsi="Candara"/>
          <w:b/>
          <w:sz w:val="22"/>
          <w:szCs w:val="22"/>
        </w:rPr>
      </w:pPr>
      <w:r w:rsidRPr="001859B1">
        <w:rPr>
          <w:rFonts w:ascii="Candara" w:hAnsi="Candara"/>
          <w:sz w:val="22"/>
          <w:szCs w:val="22"/>
        </w:rPr>
        <w:t xml:space="preserve">The </w:t>
      </w:r>
      <w:proofErr w:type="spellStart"/>
      <w:r w:rsidRPr="001859B1">
        <w:rPr>
          <w:rFonts w:ascii="Candara" w:hAnsi="Candara"/>
          <w:sz w:val="22"/>
          <w:szCs w:val="22"/>
        </w:rPr>
        <w:t>Head</w:t>
      </w:r>
      <w:r w:rsidR="0083068A" w:rsidRPr="001859B1">
        <w:rPr>
          <w:rFonts w:ascii="Candara" w:hAnsi="Candara"/>
          <w:sz w:val="22"/>
          <w:szCs w:val="22"/>
        </w:rPr>
        <w:t>teacher</w:t>
      </w:r>
      <w:proofErr w:type="spellEnd"/>
      <w:r w:rsidR="009A5CF8" w:rsidRPr="001859B1">
        <w:rPr>
          <w:rFonts w:ascii="Candara" w:hAnsi="Candara"/>
          <w:sz w:val="22"/>
          <w:szCs w:val="22"/>
        </w:rPr>
        <w:t xml:space="preserve"> </w:t>
      </w:r>
      <w:r w:rsidR="00AE03EF" w:rsidRPr="001859B1">
        <w:rPr>
          <w:rFonts w:ascii="Candara" w:hAnsi="Candara"/>
          <w:sz w:val="22"/>
          <w:szCs w:val="22"/>
        </w:rPr>
        <w:t xml:space="preserve">is responsible for ensuring that the school’s fire log is kept up to date and that the following inspection / maintenance is undertaken and recorded in the fire log book located in </w:t>
      </w:r>
      <w:r w:rsidR="009A5CF8" w:rsidRPr="001859B1">
        <w:rPr>
          <w:rFonts w:ascii="Candara" w:hAnsi="Candara"/>
          <w:sz w:val="22"/>
          <w:szCs w:val="22"/>
        </w:rPr>
        <w:t>the School Office.</w:t>
      </w:r>
    </w:p>
    <w:p w:rsidR="00AE03EF" w:rsidRPr="001859B1" w:rsidRDefault="00AE03EF" w:rsidP="00334D43">
      <w:pPr>
        <w:jc w:val="both"/>
        <w:rPr>
          <w:rFonts w:ascii="Candara" w:hAnsi="Candara"/>
          <w:b/>
          <w:sz w:val="22"/>
          <w:szCs w:val="22"/>
        </w:rPr>
      </w:pPr>
    </w:p>
    <w:p w:rsidR="00AE03EF" w:rsidRPr="001859B1" w:rsidRDefault="00AE03EF" w:rsidP="00334D43">
      <w:pPr>
        <w:jc w:val="both"/>
        <w:rPr>
          <w:rFonts w:ascii="Candara" w:hAnsi="Candara"/>
          <w:sz w:val="22"/>
          <w:szCs w:val="22"/>
        </w:rPr>
      </w:pPr>
      <w:r w:rsidRPr="001859B1">
        <w:rPr>
          <w:rFonts w:ascii="Candara" w:hAnsi="Candara"/>
          <w:b/>
          <w:sz w:val="22"/>
          <w:szCs w:val="22"/>
        </w:rPr>
        <w:t xml:space="preserve">FIRE ALARM SYSTEM </w:t>
      </w:r>
    </w:p>
    <w:p w:rsidR="00AE03EF" w:rsidRPr="001859B1" w:rsidRDefault="00AE03EF" w:rsidP="00334D43">
      <w:pPr>
        <w:jc w:val="both"/>
        <w:rPr>
          <w:rFonts w:ascii="Candara" w:hAnsi="Candara" w:cs="Arial"/>
          <w:sz w:val="22"/>
          <w:szCs w:val="22"/>
        </w:rPr>
      </w:pPr>
      <w:r w:rsidRPr="001859B1">
        <w:rPr>
          <w:rFonts w:ascii="Candara" w:hAnsi="Candara"/>
          <w:sz w:val="22"/>
          <w:szCs w:val="22"/>
        </w:rPr>
        <w:t>Fire alarm call points will be tested weekly in rotation. T</w:t>
      </w:r>
      <w:r w:rsidRPr="001859B1">
        <w:rPr>
          <w:rFonts w:ascii="Candara" w:hAnsi="Candara" w:cs="Arial"/>
          <w:sz w:val="22"/>
          <w:szCs w:val="22"/>
        </w:rPr>
        <w:t>his test will occur on</w:t>
      </w:r>
      <w:r w:rsidR="0083068A" w:rsidRPr="001859B1">
        <w:rPr>
          <w:rFonts w:ascii="Candara" w:hAnsi="Candara" w:cs="Arial"/>
          <w:sz w:val="22"/>
          <w:szCs w:val="22"/>
        </w:rPr>
        <w:t xml:space="preserve"> Mondays.</w:t>
      </w:r>
    </w:p>
    <w:p w:rsidR="00AE03EF" w:rsidRPr="001859B1" w:rsidRDefault="00AE03EF" w:rsidP="00334D43">
      <w:pPr>
        <w:jc w:val="both"/>
        <w:rPr>
          <w:rFonts w:ascii="Candara" w:hAnsi="Candara"/>
          <w:sz w:val="22"/>
          <w:szCs w:val="22"/>
        </w:rPr>
      </w:pPr>
      <w:r w:rsidRPr="001859B1">
        <w:rPr>
          <w:rFonts w:ascii="Candara" w:hAnsi="Candara"/>
          <w:sz w:val="22"/>
          <w:szCs w:val="22"/>
        </w:rPr>
        <w:t xml:space="preserve">Any defects on the system will be reported immediately to the alarm contractor </w:t>
      </w:r>
      <w:r w:rsidR="00150797" w:rsidRPr="001859B1">
        <w:rPr>
          <w:rFonts w:ascii="Candara" w:hAnsi="Candara"/>
          <w:sz w:val="22"/>
          <w:szCs w:val="22"/>
        </w:rPr>
        <w:t>Island Fire Protection Ltd, 0800 7311 450</w:t>
      </w:r>
      <w:r w:rsidR="0083068A" w:rsidRPr="001859B1">
        <w:rPr>
          <w:rFonts w:ascii="Candara" w:hAnsi="Candara"/>
          <w:sz w:val="22"/>
          <w:szCs w:val="22"/>
        </w:rPr>
        <w:t>.</w:t>
      </w:r>
    </w:p>
    <w:p w:rsidR="00AE03EF" w:rsidRPr="001859B1" w:rsidRDefault="00AE03EF" w:rsidP="00334D43">
      <w:pPr>
        <w:jc w:val="both"/>
        <w:rPr>
          <w:rFonts w:ascii="Candara" w:hAnsi="Candara"/>
          <w:sz w:val="22"/>
          <w:szCs w:val="22"/>
        </w:rPr>
      </w:pPr>
    </w:p>
    <w:p w:rsidR="00AE03EF" w:rsidRPr="001859B1" w:rsidRDefault="00AE03EF" w:rsidP="00334D43">
      <w:pPr>
        <w:jc w:val="both"/>
        <w:rPr>
          <w:rFonts w:ascii="Candara" w:hAnsi="Candara"/>
          <w:sz w:val="22"/>
          <w:szCs w:val="22"/>
        </w:rPr>
      </w:pPr>
      <w:r w:rsidRPr="001859B1">
        <w:rPr>
          <w:rFonts w:ascii="Candara" w:hAnsi="Candara"/>
          <w:sz w:val="22"/>
          <w:szCs w:val="22"/>
        </w:rPr>
        <w:t xml:space="preserve">A fire alarm maintenance contract is in place with </w:t>
      </w:r>
      <w:r w:rsidR="00150797" w:rsidRPr="001859B1">
        <w:rPr>
          <w:rFonts w:ascii="Candara" w:hAnsi="Candara"/>
          <w:sz w:val="22"/>
          <w:szCs w:val="22"/>
        </w:rPr>
        <w:t>Island Fire Protection Ltd</w:t>
      </w:r>
      <w:r w:rsidRPr="001859B1">
        <w:rPr>
          <w:rFonts w:ascii="Candara" w:hAnsi="Candara"/>
          <w:sz w:val="22"/>
          <w:szCs w:val="22"/>
        </w:rPr>
        <w:t xml:space="preserve"> and the system tested </w:t>
      </w:r>
      <w:r w:rsidR="0083068A" w:rsidRPr="001859B1">
        <w:rPr>
          <w:rFonts w:ascii="Candara" w:hAnsi="Candara"/>
          <w:sz w:val="22"/>
          <w:szCs w:val="22"/>
        </w:rPr>
        <w:t>annually</w:t>
      </w:r>
      <w:r w:rsidRPr="001859B1">
        <w:rPr>
          <w:rFonts w:ascii="Candara" w:hAnsi="Candara"/>
          <w:sz w:val="22"/>
          <w:szCs w:val="22"/>
        </w:rPr>
        <w:t xml:space="preserve"> by them.</w:t>
      </w:r>
    </w:p>
    <w:p w:rsidR="00AE03EF" w:rsidRPr="001859B1" w:rsidRDefault="00AE03EF" w:rsidP="00334D43">
      <w:pPr>
        <w:jc w:val="both"/>
        <w:rPr>
          <w:rFonts w:ascii="Candara" w:hAnsi="Candara"/>
          <w:sz w:val="22"/>
          <w:szCs w:val="22"/>
        </w:rPr>
      </w:pPr>
    </w:p>
    <w:p w:rsidR="00AE03EF" w:rsidRPr="001859B1" w:rsidRDefault="00AE03EF" w:rsidP="00334D43">
      <w:pPr>
        <w:jc w:val="both"/>
        <w:rPr>
          <w:rFonts w:ascii="Candara" w:hAnsi="Candara"/>
          <w:sz w:val="22"/>
          <w:szCs w:val="22"/>
        </w:rPr>
      </w:pPr>
      <w:r w:rsidRPr="001859B1">
        <w:rPr>
          <w:rFonts w:ascii="Candara" w:hAnsi="Candara"/>
          <w:b/>
          <w:sz w:val="22"/>
          <w:szCs w:val="22"/>
        </w:rPr>
        <w:t xml:space="preserve">FIRE FIGHTING EQUIPMENT </w:t>
      </w:r>
    </w:p>
    <w:p w:rsidR="00AE03EF" w:rsidRPr="001859B1" w:rsidRDefault="00AE03EF" w:rsidP="00334D43">
      <w:pPr>
        <w:jc w:val="both"/>
        <w:rPr>
          <w:rFonts w:ascii="Candara" w:hAnsi="Candara" w:cs="Arial"/>
          <w:sz w:val="22"/>
          <w:szCs w:val="22"/>
        </w:rPr>
      </w:pPr>
      <w:r w:rsidRPr="001859B1">
        <w:rPr>
          <w:rFonts w:ascii="Candara" w:hAnsi="Candara"/>
          <w:sz w:val="22"/>
          <w:szCs w:val="22"/>
        </w:rPr>
        <w:t>Weekly in-house ch</w:t>
      </w:r>
      <w:r w:rsidRPr="001859B1">
        <w:rPr>
          <w:rFonts w:ascii="Candara" w:hAnsi="Candara" w:cs="Arial"/>
          <w:sz w:val="22"/>
          <w:szCs w:val="22"/>
        </w:rPr>
        <w:t xml:space="preserve">ecks that all </w:t>
      </w:r>
      <w:r w:rsidR="00334D43" w:rsidRPr="001859B1">
        <w:rPr>
          <w:rFonts w:ascii="Candara" w:hAnsi="Candara" w:cs="Arial"/>
          <w:sz w:val="22"/>
          <w:szCs w:val="22"/>
        </w:rPr>
        <w:t>firefighting</w:t>
      </w:r>
      <w:r w:rsidRPr="001859B1">
        <w:rPr>
          <w:rFonts w:ascii="Candara" w:hAnsi="Candara" w:cs="Arial"/>
          <w:sz w:val="22"/>
          <w:szCs w:val="22"/>
        </w:rPr>
        <w:t xml:space="preserve"> equipment is available for use and operational and for any evidence of tampering. </w:t>
      </w:r>
    </w:p>
    <w:p w:rsidR="00334D43" w:rsidRPr="001859B1" w:rsidRDefault="00334D43" w:rsidP="00334D43">
      <w:pPr>
        <w:jc w:val="both"/>
        <w:rPr>
          <w:rFonts w:ascii="Candara" w:hAnsi="Candara" w:cs="Arial"/>
          <w:sz w:val="22"/>
          <w:szCs w:val="22"/>
        </w:rPr>
      </w:pPr>
    </w:p>
    <w:p w:rsidR="00AE03EF" w:rsidRPr="001859B1" w:rsidRDefault="00150797" w:rsidP="00334D43">
      <w:pPr>
        <w:jc w:val="both"/>
        <w:rPr>
          <w:rFonts w:ascii="Candara" w:hAnsi="Candara"/>
          <w:sz w:val="22"/>
          <w:szCs w:val="22"/>
        </w:rPr>
      </w:pPr>
      <w:r w:rsidRPr="001859B1">
        <w:rPr>
          <w:rFonts w:ascii="Candara" w:hAnsi="Candara"/>
          <w:sz w:val="22"/>
          <w:szCs w:val="22"/>
        </w:rPr>
        <w:t>Island Fire Protection Ltd</w:t>
      </w:r>
      <w:r w:rsidR="0083068A" w:rsidRPr="001859B1">
        <w:rPr>
          <w:rFonts w:ascii="Candara" w:hAnsi="Candara" w:cs="Arial"/>
          <w:sz w:val="22"/>
          <w:szCs w:val="22"/>
        </w:rPr>
        <w:t xml:space="preserve"> </w:t>
      </w:r>
      <w:r w:rsidR="00AE03EF" w:rsidRPr="001859B1">
        <w:rPr>
          <w:rFonts w:ascii="Candara" w:hAnsi="Candara" w:cs="Arial"/>
          <w:sz w:val="22"/>
          <w:szCs w:val="22"/>
        </w:rPr>
        <w:t xml:space="preserve">undertakes an annual maintenance service of all </w:t>
      </w:r>
      <w:r w:rsidR="00334D43" w:rsidRPr="001859B1">
        <w:rPr>
          <w:rFonts w:ascii="Candara" w:hAnsi="Candara" w:cs="Arial"/>
          <w:sz w:val="22"/>
          <w:szCs w:val="22"/>
        </w:rPr>
        <w:t>firefighting</w:t>
      </w:r>
      <w:r w:rsidR="00AE03EF" w:rsidRPr="001859B1">
        <w:rPr>
          <w:rFonts w:ascii="Candara" w:hAnsi="Candara" w:cs="Arial"/>
          <w:sz w:val="22"/>
          <w:szCs w:val="22"/>
        </w:rPr>
        <w:t xml:space="preserve"> equipment.</w:t>
      </w:r>
    </w:p>
    <w:p w:rsidR="00AE03EF" w:rsidRPr="001859B1" w:rsidRDefault="00AE03EF" w:rsidP="00334D43">
      <w:pPr>
        <w:jc w:val="both"/>
        <w:rPr>
          <w:rFonts w:ascii="Candara" w:hAnsi="Candara" w:cs="Arial"/>
          <w:sz w:val="22"/>
          <w:szCs w:val="22"/>
        </w:rPr>
      </w:pPr>
    </w:p>
    <w:p w:rsidR="00AE03EF" w:rsidRPr="001859B1" w:rsidRDefault="00AE03EF" w:rsidP="00334D43">
      <w:pPr>
        <w:pStyle w:val="BodyText"/>
        <w:jc w:val="both"/>
        <w:rPr>
          <w:rFonts w:ascii="Candara" w:hAnsi="Candara"/>
          <w:szCs w:val="22"/>
        </w:rPr>
      </w:pPr>
      <w:r w:rsidRPr="001859B1">
        <w:rPr>
          <w:rFonts w:ascii="Candara" w:hAnsi="Candara"/>
          <w:szCs w:val="22"/>
        </w:rPr>
        <w:t xml:space="preserve">Defective equipment or extinguishers that need recharging should be taken out of service and reported direct to </w:t>
      </w:r>
      <w:r w:rsidR="00150797" w:rsidRPr="001859B1">
        <w:rPr>
          <w:rFonts w:ascii="Candara" w:hAnsi="Candara"/>
          <w:szCs w:val="22"/>
        </w:rPr>
        <w:t>Island Fire Protection Ltd</w:t>
      </w:r>
    </w:p>
    <w:p w:rsidR="0083068A" w:rsidRPr="001859B1" w:rsidRDefault="0083068A" w:rsidP="00334D43">
      <w:pPr>
        <w:pStyle w:val="BodyText"/>
        <w:jc w:val="both"/>
        <w:rPr>
          <w:rFonts w:ascii="Candara" w:hAnsi="Candara"/>
          <w:szCs w:val="22"/>
        </w:rPr>
      </w:pPr>
    </w:p>
    <w:p w:rsidR="00AE03EF" w:rsidRPr="001859B1" w:rsidRDefault="00AE03EF" w:rsidP="00334D43">
      <w:pPr>
        <w:tabs>
          <w:tab w:val="right" w:pos="9025"/>
        </w:tabs>
        <w:jc w:val="both"/>
        <w:rPr>
          <w:rFonts w:ascii="Candara" w:hAnsi="Candara"/>
          <w:sz w:val="22"/>
          <w:szCs w:val="22"/>
        </w:rPr>
      </w:pPr>
      <w:r w:rsidRPr="001859B1">
        <w:rPr>
          <w:rFonts w:ascii="Candara" w:hAnsi="Candara"/>
          <w:b/>
          <w:sz w:val="22"/>
          <w:szCs w:val="22"/>
        </w:rPr>
        <w:t>MEANS OF ESCAPE</w:t>
      </w:r>
      <w:r w:rsidRPr="001859B1">
        <w:rPr>
          <w:rFonts w:ascii="Candara" w:hAnsi="Candara"/>
          <w:sz w:val="22"/>
          <w:szCs w:val="22"/>
        </w:rPr>
        <w:t xml:space="preserve"> </w:t>
      </w:r>
    </w:p>
    <w:p w:rsidR="00AE03EF" w:rsidRPr="001859B1" w:rsidRDefault="00AE03EF" w:rsidP="00334D43">
      <w:pPr>
        <w:jc w:val="both"/>
        <w:rPr>
          <w:rFonts w:ascii="Candara" w:hAnsi="Candara"/>
          <w:sz w:val="22"/>
          <w:szCs w:val="22"/>
        </w:rPr>
      </w:pPr>
      <w:r w:rsidRPr="001859B1">
        <w:rPr>
          <w:rFonts w:ascii="Candara" w:hAnsi="Candara"/>
          <w:sz w:val="22"/>
          <w:szCs w:val="22"/>
        </w:rPr>
        <w:t>Daily checks for any obstructions on exit routes and ensures all final exit doors are operational and available for use.</w:t>
      </w:r>
    </w:p>
    <w:p w:rsidR="00AE03EF" w:rsidRPr="001859B1" w:rsidRDefault="00AE03EF" w:rsidP="00334D43">
      <w:pPr>
        <w:jc w:val="both"/>
        <w:rPr>
          <w:rFonts w:ascii="Candara" w:hAnsi="Candara"/>
          <w:sz w:val="22"/>
          <w:szCs w:val="22"/>
        </w:rPr>
      </w:pPr>
    </w:p>
    <w:p w:rsidR="00D17D76" w:rsidRPr="001859B1" w:rsidRDefault="00D17D76" w:rsidP="00AE03EF">
      <w:pPr>
        <w:rPr>
          <w:rFonts w:ascii="Candara" w:hAnsi="Candara"/>
          <w:sz w:val="22"/>
          <w:szCs w:val="22"/>
        </w:rPr>
      </w:pPr>
    </w:p>
    <w:p w:rsidR="00D17D76" w:rsidRPr="001859B1" w:rsidRDefault="00D17D76" w:rsidP="00AE03EF">
      <w:pPr>
        <w:rPr>
          <w:rFonts w:ascii="Candara" w:hAnsi="Candara"/>
          <w:sz w:val="22"/>
          <w:szCs w:val="22"/>
        </w:rPr>
      </w:pPr>
    </w:p>
    <w:p w:rsidR="00D17D76" w:rsidRPr="001859B1" w:rsidRDefault="00D17D76" w:rsidP="00AE03EF">
      <w:pPr>
        <w:rPr>
          <w:rFonts w:ascii="Candara" w:hAnsi="Candara"/>
          <w:sz w:val="22"/>
          <w:szCs w:val="22"/>
        </w:rPr>
      </w:pPr>
    </w:p>
    <w:p w:rsidR="00D17D76" w:rsidRPr="001859B1" w:rsidRDefault="00D17D76" w:rsidP="00AE03EF">
      <w:pPr>
        <w:rPr>
          <w:rFonts w:ascii="Candara" w:hAnsi="Candara"/>
          <w:sz w:val="22"/>
          <w:szCs w:val="22"/>
        </w:rPr>
      </w:pPr>
    </w:p>
    <w:p w:rsidR="00D17D76" w:rsidRPr="001859B1" w:rsidRDefault="00D17D76" w:rsidP="00AE03EF">
      <w:pPr>
        <w:rPr>
          <w:rFonts w:ascii="Candara" w:hAnsi="Candara"/>
          <w:sz w:val="22"/>
          <w:szCs w:val="22"/>
        </w:rPr>
      </w:pPr>
    </w:p>
    <w:p w:rsidR="00D17D76" w:rsidRPr="001859B1" w:rsidRDefault="00D17D76" w:rsidP="00AE03EF">
      <w:pPr>
        <w:rPr>
          <w:rFonts w:ascii="Candara" w:hAnsi="Candara"/>
          <w:sz w:val="22"/>
          <w:szCs w:val="22"/>
        </w:rPr>
      </w:pPr>
    </w:p>
    <w:p w:rsidR="00D17D76" w:rsidRPr="001859B1" w:rsidRDefault="00D17D76" w:rsidP="00AE03EF">
      <w:pPr>
        <w:rPr>
          <w:rFonts w:ascii="Candara" w:hAnsi="Candara"/>
          <w:sz w:val="22"/>
          <w:szCs w:val="22"/>
        </w:rPr>
      </w:pPr>
    </w:p>
    <w:p w:rsidR="00D17D76" w:rsidRPr="001859B1" w:rsidRDefault="00D17D76" w:rsidP="00AE03EF">
      <w:pPr>
        <w:rPr>
          <w:rFonts w:ascii="Candara" w:hAnsi="Candara"/>
          <w:sz w:val="22"/>
          <w:szCs w:val="22"/>
        </w:rPr>
      </w:pPr>
    </w:p>
    <w:p w:rsidR="00D17D76" w:rsidRPr="001859B1" w:rsidRDefault="00D17D76" w:rsidP="00AE03EF">
      <w:pPr>
        <w:rPr>
          <w:rFonts w:ascii="Candara" w:hAnsi="Candara"/>
          <w:sz w:val="22"/>
          <w:szCs w:val="22"/>
        </w:rPr>
      </w:pPr>
    </w:p>
    <w:p w:rsidR="00D17D76" w:rsidRPr="001859B1" w:rsidRDefault="00D17D76" w:rsidP="00AE03EF">
      <w:pPr>
        <w:rPr>
          <w:rFonts w:ascii="Candara" w:hAnsi="Candara"/>
          <w:sz w:val="22"/>
          <w:szCs w:val="22"/>
        </w:rPr>
      </w:pPr>
    </w:p>
    <w:p w:rsidR="00D17D76" w:rsidRPr="001859B1" w:rsidRDefault="00D17D76" w:rsidP="00AE03EF">
      <w:pPr>
        <w:rPr>
          <w:rFonts w:ascii="Candara" w:hAnsi="Candara"/>
          <w:sz w:val="22"/>
          <w:szCs w:val="22"/>
        </w:rPr>
      </w:pPr>
    </w:p>
    <w:p w:rsidR="00EF2DBE" w:rsidRPr="001859B1" w:rsidRDefault="00EF2DBE" w:rsidP="00AE03EF">
      <w:pPr>
        <w:rPr>
          <w:rFonts w:ascii="Candara" w:hAnsi="Candara"/>
          <w:sz w:val="22"/>
          <w:szCs w:val="22"/>
        </w:rPr>
      </w:pPr>
    </w:p>
    <w:p w:rsidR="00EF2DBE" w:rsidRPr="001859B1" w:rsidRDefault="00EF2DBE" w:rsidP="00AE03EF">
      <w:pPr>
        <w:rPr>
          <w:rFonts w:ascii="Candara" w:hAnsi="Candara"/>
          <w:sz w:val="22"/>
          <w:szCs w:val="22"/>
        </w:rPr>
      </w:pPr>
    </w:p>
    <w:p w:rsidR="00EF2DBE" w:rsidRPr="001859B1" w:rsidRDefault="00EF2DBE" w:rsidP="00AE03EF">
      <w:pPr>
        <w:rPr>
          <w:rFonts w:ascii="Candara" w:hAnsi="Candara"/>
          <w:sz w:val="22"/>
          <w:szCs w:val="22"/>
        </w:rPr>
      </w:pPr>
    </w:p>
    <w:p w:rsidR="00EF2DBE" w:rsidRPr="001859B1" w:rsidRDefault="00EF2DBE" w:rsidP="00AE03EF">
      <w:pPr>
        <w:rPr>
          <w:rFonts w:ascii="Candara" w:hAnsi="Candara"/>
          <w:sz w:val="22"/>
          <w:szCs w:val="22"/>
        </w:rPr>
      </w:pPr>
    </w:p>
    <w:p w:rsidR="00334D43" w:rsidRPr="001859B1" w:rsidRDefault="00AE03EF" w:rsidP="00AE03EF">
      <w:pPr>
        <w:tabs>
          <w:tab w:val="right" w:pos="9025"/>
        </w:tabs>
        <w:rPr>
          <w:rFonts w:ascii="Candara" w:hAnsi="Candara"/>
          <w:sz w:val="22"/>
          <w:szCs w:val="22"/>
        </w:rPr>
      </w:pPr>
      <w:r w:rsidRPr="001859B1">
        <w:rPr>
          <w:rFonts w:ascii="Candara" w:hAnsi="Candara"/>
          <w:sz w:val="22"/>
          <w:szCs w:val="22"/>
        </w:rPr>
        <w:tab/>
      </w:r>
    </w:p>
    <w:p w:rsidR="00334D43" w:rsidRPr="008C6010" w:rsidRDefault="00334D43" w:rsidP="00334D43">
      <w:pPr>
        <w:rPr>
          <w:rFonts w:ascii="Candara" w:hAnsi="Candara"/>
        </w:rPr>
      </w:pPr>
      <w:r w:rsidRPr="008C6010">
        <w:rPr>
          <w:rFonts w:ascii="Candara" w:hAnsi="Candara"/>
        </w:rPr>
        <w:br w:type="page"/>
      </w:r>
    </w:p>
    <w:p w:rsidR="00AE03EF" w:rsidRPr="001859B1" w:rsidRDefault="00AE03EF" w:rsidP="00334D43">
      <w:pPr>
        <w:tabs>
          <w:tab w:val="right" w:pos="9025"/>
        </w:tabs>
        <w:jc w:val="right"/>
        <w:rPr>
          <w:rFonts w:ascii="Candara" w:hAnsi="Candara"/>
          <w:b/>
          <w:sz w:val="22"/>
          <w:szCs w:val="22"/>
        </w:rPr>
      </w:pPr>
      <w:r w:rsidRPr="001859B1">
        <w:rPr>
          <w:rFonts w:ascii="Candara" w:hAnsi="Candara"/>
          <w:b/>
          <w:sz w:val="22"/>
          <w:szCs w:val="22"/>
        </w:rPr>
        <w:lastRenderedPageBreak/>
        <w:t>APPENDIX 6</w:t>
      </w:r>
    </w:p>
    <w:tbl>
      <w:tblPr>
        <w:tblW w:w="9028" w:type="dxa"/>
        <w:jc w:val="center"/>
        <w:tblLayout w:type="fixed"/>
        <w:tblCellMar>
          <w:left w:w="120" w:type="dxa"/>
          <w:right w:w="120" w:type="dxa"/>
        </w:tblCellMar>
        <w:tblLook w:val="0000" w:firstRow="0" w:lastRow="0" w:firstColumn="0" w:lastColumn="0" w:noHBand="0" w:noVBand="0"/>
      </w:tblPr>
      <w:tblGrid>
        <w:gridCol w:w="9028"/>
      </w:tblGrid>
      <w:tr w:rsidR="00AE03EF" w:rsidRPr="001859B1" w:rsidTr="00334D43">
        <w:trPr>
          <w:trHeight w:val="566"/>
          <w:jc w:val="center"/>
        </w:trPr>
        <w:tc>
          <w:tcPr>
            <w:tcW w:w="9028" w:type="dxa"/>
            <w:tcBorders>
              <w:top w:val="single" w:sz="4" w:space="0" w:color="auto"/>
              <w:left w:val="single" w:sz="4" w:space="0" w:color="auto"/>
              <w:bottom w:val="single" w:sz="4" w:space="0" w:color="auto"/>
              <w:right w:val="single" w:sz="4" w:space="0" w:color="auto"/>
            </w:tcBorders>
          </w:tcPr>
          <w:p w:rsidR="00AE03EF" w:rsidRPr="001859B1" w:rsidRDefault="00AE03EF" w:rsidP="008C2D6A">
            <w:pPr>
              <w:spacing w:line="120" w:lineRule="exact"/>
              <w:rPr>
                <w:rFonts w:ascii="Candara" w:hAnsi="Candara"/>
                <w:b/>
                <w:sz w:val="22"/>
                <w:szCs w:val="22"/>
              </w:rPr>
            </w:pPr>
          </w:p>
          <w:p w:rsidR="00AE03EF" w:rsidRPr="001859B1" w:rsidRDefault="00AE03EF" w:rsidP="008C2D6A">
            <w:pPr>
              <w:spacing w:line="120" w:lineRule="exact"/>
              <w:rPr>
                <w:rFonts w:ascii="Candara" w:hAnsi="Candara"/>
                <w:b/>
                <w:sz w:val="22"/>
                <w:szCs w:val="22"/>
              </w:rPr>
            </w:pPr>
          </w:p>
          <w:p w:rsidR="00AE03EF" w:rsidRPr="001859B1" w:rsidRDefault="00AE03EF" w:rsidP="008C2D6A">
            <w:pPr>
              <w:spacing w:after="58"/>
              <w:jc w:val="center"/>
              <w:rPr>
                <w:rFonts w:ascii="Candara" w:hAnsi="Candara"/>
                <w:b/>
                <w:sz w:val="22"/>
                <w:szCs w:val="22"/>
              </w:rPr>
            </w:pPr>
            <w:r w:rsidRPr="001859B1">
              <w:rPr>
                <w:rFonts w:ascii="Candara" w:hAnsi="Candara"/>
                <w:b/>
                <w:sz w:val="22"/>
                <w:szCs w:val="22"/>
              </w:rPr>
              <w:t>FIRST AID AND MEDICATION</w:t>
            </w:r>
          </w:p>
        </w:tc>
      </w:tr>
    </w:tbl>
    <w:p w:rsidR="00AE03EF" w:rsidRPr="001859B1" w:rsidRDefault="00AE03EF" w:rsidP="00AE03EF">
      <w:pPr>
        <w:jc w:val="both"/>
        <w:rPr>
          <w:rFonts w:ascii="Candara" w:hAnsi="Candara"/>
          <w:sz w:val="22"/>
          <w:szCs w:val="22"/>
        </w:rPr>
      </w:pPr>
    </w:p>
    <w:p w:rsidR="00AE03EF" w:rsidRPr="001859B1" w:rsidRDefault="00AE03EF" w:rsidP="00AE03EF">
      <w:pPr>
        <w:jc w:val="both"/>
        <w:rPr>
          <w:rFonts w:ascii="Candara" w:hAnsi="Candara"/>
          <w:sz w:val="22"/>
          <w:szCs w:val="22"/>
        </w:rPr>
      </w:pPr>
      <w:r w:rsidRPr="001859B1">
        <w:rPr>
          <w:rFonts w:ascii="Candara" w:hAnsi="Candara"/>
          <w:sz w:val="22"/>
          <w:szCs w:val="22"/>
        </w:rPr>
        <w:t xml:space="preserve">The school has assessed the need for first aid provision and identified the following staff to provide first aid (both on site and where required for trips/visits and </w:t>
      </w:r>
      <w:r w:rsidR="00060FEB" w:rsidRPr="001859B1">
        <w:rPr>
          <w:rFonts w:ascii="Candara" w:hAnsi="Candara"/>
          <w:sz w:val="22"/>
          <w:szCs w:val="22"/>
        </w:rPr>
        <w:t>extra-curricular</w:t>
      </w:r>
      <w:r w:rsidRPr="001859B1">
        <w:rPr>
          <w:rFonts w:ascii="Candara" w:hAnsi="Candara"/>
          <w:sz w:val="22"/>
          <w:szCs w:val="22"/>
        </w:rPr>
        <w:t xml:space="preserve"> activities) </w:t>
      </w:r>
    </w:p>
    <w:p w:rsidR="00AE03EF" w:rsidRPr="001859B1" w:rsidRDefault="00AE03EF" w:rsidP="00AE03EF">
      <w:pPr>
        <w:jc w:val="both"/>
        <w:rPr>
          <w:rFonts w:ascii="Candara" w:hAnsi="Candara"/>
          <w:sz w:val="22"/>
          <w:szCs w:val="22"/>
        </w:rPr>
      </w:pPr>
      <w:r w:rsidRPr="001859B1">
        <w:rPr>
          <w:rFonts w:ascii="Candara" w:hAnsi="Candara"/>
          <w:sz w:val="22"/>
          <w:szCs w:val="22"/>
        </w:rPr>
        <w:t xml:space="preserve"> </w:t>
      </w:r>
    </w:p>
    <w:p w:rsidR="00150797" w:rsidRPr="001859B1" w:rsidRDefault="00150797" w:rsidP="00AE03EF">
      <w:pPr>
        <w:jc w:val="both"/>
        <w:rPr>
          <w:rFonts w:ascii="Candara" w:hAnsi="Candara"/>
          <w:b/>
          <w:sz w:val="22"/>
          <w:szCs w:val="22"/>
        </w:rPr>
      </w:pPr>
      <w:r w:rsidRPr="001859B1">
        <w:rPr>
          <w:rFonts w:ascii="Candara" w:hAnsi="Candara"/>
          <w:b/>
          <w:sz w:val="22"/>
          <w:szCs w:val="22"/>
        </w:rPr>
        <w:t>TRAINED TO FIRST AID AT WORK LEVEL (</w:t>
      </w:r>
      <w:r w:rsidR="00C2425C" w:rsidRPr="001859B1">
        <w:rPr>
          <w:rFonts w:ascii="Candara" w:hAnsi="Candara"/>
          <w:b/>
          <w:sz w:val="22"/>
          <w:szCs w:val="22"/>
        </w:rPr>
        <w:t>3 days/</w:t>
      </w:r>
      <w:r w:rsidRPr="001859B1">
        <w:rPr>
          <w:rFonts w:ascii="Candara" w:hAnsi="Candara"/>
          <w:b/>
          <w:sz w:val="22"/>
          <w:szCs w:val="22"/>
        </w:rPr>
        <w:t xml:space="preserve">18 </w:t>
      </w:r>
      <w:proofErr w:type="spellStart"/>
      <w:r w:rsidRPr="001859B1">
        <w:rPr>
          <w:rFonts w:ascii="Candara" w:hAnsi="Candara"/>
          <w:b/>
          <w:sz w:val="22"/>
          <w:szCs w:val="22"/>
        </w:rPr>
        <w:t>hr</w:t>
      </w:r>
      <w:r w:rsidR="00C2425C" w:rsidRPr="001859B1">
        <w:rPr>
          <w:rFonts w:ascii="Candara" w:hAnsi="Candara"/>
          <w:b/>
          <w:sz w:val="22"/>
          <w:szCs w:val="22"/>
        </w:rPr>
        <w:t>s</w:t>
      </w:r>
      <w:proofErr w:type="spellEnd"/>
      <w:r w:rsidRPr="001859B1">
        <w:rPr>
          <w:rFonts w:ascii="Candara" w:hAnsi="Candara"/>
          <w:b/>
          <w:sz w:val="22"/>
          <w:szCs w:val="22"/>
        </w:rPr>
        <w:t>):</w:t>
      </w:r>
    </w:p>
    <w:p w:rsidR="00AF7F67" w:rsidRPr="001859B1" w:rsidRDefault="002F0696" w:rsidP="00AE03EF">
      <w:pPr>
        <w:jc w:val="both"/>
        <w:rPr>
          <w:rFonts w:ascii="Candara" w:hAnsi="Candara"/>
          <w:sz w:val="22"/>
          <w:szCs w:val="22"/>
        </w:rPr>
      </w:pPr>
      <w:r w:rsidRPr="001859B1">
        <w:rPr>
          <w:rFonts w:ascii="Candara" w:hAnsi="Candara"/>
          <w:sz w:val="22"/>
          <w:szCs w:val="22"/>
        </w:rPr>
        <w:t>Not required as less than 50 staff</w:t>
      </w:r>
    </w:p>
    <w:p w:rsidR="00150797" w:rsidRPr="001859B1" w:rsidRDefault="00150797" w:rsidP="00AE03EF">
      <w:pPr>
        <w:jc w:val="both"/>
        <w:rPr>
          <w:rFonts w:ascii="Candara" w:hAnsi="Candara"/>
          <w:b/>
          <w:sz w:val="22"/>
          <w:szCs w:val="22"/>
        </w:rPr>
      </w:pPr>
    </w:p>
    <w:p w:rsidR="00AE03EF" w:rsidRPr="001859B1" w:rsidRDefault="00AE03EF" w:rsidP="00AE03EF">
      <w:pPr>
        <w:jc w:val="both"/>
        <w:rPr>
          <w:rFonts w:ascii="Candara" w:hAnsi="Candara"/>
          <w:b/>
          <w:sz w:val="22"/>
          <w:szCs w:val="22"/>
        </w:rPr>
      </w:pPr>
      <w:r w:rsidRPr="001859B1">
        <w:rPr>
          <w:rFonts w:ascii="Candara" w:hAnsi="Candara"/>
          <w:b/>
          <w:sz w:val="22"/>
          <w:szCs w:val="22"/>
        </w:rPr>
        <w:t xml:space="preserve">TRAINED TO EYFS STANDARD (PAEDIATRIC FIRST AID, </w:t>
      </w:r>
      <w:r w:rsidR="00C2425C" w:rsidRPr="001859B1">
        <w:rPr>
          <w:rFonts w:ascii="Candara" w:hAnsi="Candara"/>
          <w:b/>
          <w:sz w:val="22"/>
          <w:szCs w:val="22"/>
        </w:rPr>
        <w:t>2 days/</w:t>
      </w:r>
      <w:r w:rsidRPr="001859B1">
        <w:rPr>
          <w:rFonts w:ascii="Candara" w:hAnsi="Candara"/>
          <w:b/>
          <w:sz w:val="22"/>
          <w:szCs w:val="22"/>
        </w:rPr>
        <w:t xml:space="preserve">12 </w:t>
      </w:r>
      <w:proofErr w:type="spellStart"/>
      <w:r w:rsidRPr="001859B1">
        <w:rPr>
          <w:rFonts w:ascii="Candara" w:hAnsi="Candara"/>
          <w:b/>
          <w:sz w:val="22"/>
          <w:szCs w:val="22"/>
        </w:rPr>
        <w:t>hr</w:t>
      </w:r>
      <w:r w:rsidR="00C2425C" w:rsidRPr="001859B1">
        <w:rPr>
          <w:rFonts w:ascii="Candara" w:hAnsi="Candara"/>
          <w:b/>
          <w:sz w:val="22"/>
          <w:szCs w:val="22"/>
        </w:rPr>
        <w:t>s</w:t>
      </w:r>
      <w:proofErr w:type="spellEnd"/>
      <w:r w:rsidRPr="001859B1">
        <w:rPr>
          <w:rFonts w:ascii="Candara" w:hAnsi="Candara"/>
          <w:b/>
          <w:sz w:val="22"/>
          <w:szCs w:val="22"/>
        </w:rPr>
        <w:t>):</w:t>
      </w:r>
    </w:p>
    <w:p w:rsidR="00B663A6" w:rsidRPr="001859B1" w:rsidDel="00060FEB" w:rsidRDefault="00060FEB" w:rsidP="00AE03EF">
      <w:pPr>
        <w:jc w:val="both"/>
        <w:rPr>
          <w:del w:id="3" w:author="Charlotte Tudway" w:date="2018-08-13T11:43:00Z"/>
          <w:rFonts w:ascii="Candara" w:hAnsi="Candara"/>
          <w:sz w:val="22"/>
          <w:szCs w:val="22"/>
        </w:rPr>
      </w:pPr>
      <w:ins w:id="4" w:author="Charlotte Tudway" w:date="2018-08-13T11:43:00Z">
        <w:r>
          <w:rPr>
            <w:rFonts w:ascii="Candara" w:hAnsi="Candara"/>
            <w:sz w:val="22"/>
            <w:szCs w:val="22"/>
          </w:rPr>
          <w:t>Tracy O’Connor, Katie Holding, Terri Jenner</w:t>
        </w:r>
      </w:ins>
      <w:del w:id="5" w:author="Charlotte Tudway" w:date="2018-08-13T11:43:00Z">
        <w:r w:rsidR="00B663A6" w:rsidRPr="001859B1" w:rsidDel="00060FEB">
          <w:rPr>
            <w:rFonts w:ascii="Candara" w:hAnsi="Candara"/>
            <w:sz w:val="22"/>
            <w:szCs w:val="22"/>
          </w:rPr>
          <w:delText>Kellie Morton, Katie B</w:delText>
        </w:r>
        <w:r w:rsidR="00334D43" w:rsidRPr="001859B1" w:rsidDel="00060FEB">
          <w:rPr>
            <w:rFonts w:ascii="Candara" w:hAnsi="Candara"/>
            <w:sz w:val="22"/>
            <w:szCs w:val="22"/>
          </w:rPr>
          <w:delText xml:space="preserve">edi, Fran Hursey, Yvonne Bines, </w:delText>
        </w:r>
        <w:r w:rsidR="00B663A6" w:rsidRPr="001859B1" w:rsidDel="00060FEB">
          <w:rPr>
            <w:rFonts w:ascii="Candara" w:hAnsi="Candara"/>
            <w:sz w:val="22"/>
            <w:szCs w:val="22"/>
          </w:rPr>
          <w:delText xml:space="preserve">Shaun Childs, Victoria Jones, Andrew Woodhouse, Sarah Jones, Terri Jenner, </w:delText>
        </w:r>
        <w:r w:rsidR="00334D43" w:rsidRPr="001859B1" w:rsidDel="00060FEB">
          <w:rPr>
            <w:rFonts w:ascii="Candara" w:hAnsi="Candara"/>
            <w:sz w:val="22"/>
            <w:szCs w:val="22"/>
          </w:rPr>
          <w:delText>Christy Cowler</w:delText>
        </w:r>
        <w:r w:rsidR="00B663A6" w:rsidRPr="001859B1" w:rsidDel="00060FEB">
          <w:rPr>
            <w:rFonts w:ascii="Candara" w:hAnsi="Candara"/>
            <w:sz w:val="22"/>
            <w:szCs w:val="22"/>
          </w:rPr>
          <w:delText>.</w:delText>
        </w:r>
      </w:del>
    </w:p>
    <w:p w:rsidR="00C2425C" w:rsidRPr="001859B1" w:rsidRDefault="00C2425C" w:rsidP="00C2425C">
      <w:pPr>
        <w:jc w:val="both"/>
        <w:rPr>
          <w:rFonts w:ascii="Candara" w:hAnsi="Candara"/>
          <w:b/>
          <w:sz w:val="22"/>
          <w:szCs w:val="22"/>
        </w:rPr>
      </w:pPr>
    </w:p>
    <w:p w:rsidR="00C2425C" w:rsidRPr="001859B1" w:rsidRDefault="00C2425C" w:rsidP="00C2425C">
      <w:pPr>
        <w:jc w:val="both"/>
        <w:rPr>
          <w:rFonts w:ascii="Candara" w:hAnsi="Candara"/>
          <w:b/>
          <w:sz w:val="22"/>
          <w:szCs w:val="22"/>
        </w:rPr>
      </w:pPr>
      <w:r w:rsidRPr="001859B1">
        <w:rPr>
          <w:rFonts w:ascii="Candara" w:hAnsi="Candara"/>
          <w:b/>
          <w:sz w:val="22"/>
          <w:szCs w:val="22"/>
        </w:rPr>
        <w:t>TRAINED TO EMERGENCY FIRST AID AT WORK (1 DAY/6 HRS):</w:t>
      </w:r>
    </w:p>
    <w:p w:rsidR="00C2425C" w:rsidRPr="008C6010" w:rsidRDefault="00C2425C" w:rsidP="00C2425C">
      <w:pPr>
        <w:jc w:val="both"/>
        <w:rPr>
          <w:rFonts w:ascii="Candara" w:hAnsi="Candara"/>
          <w:sz w:val="22"/>
          <w:szCs w:val="22"/>
        </w:rPr>
      </w:pPr>
      <w:r w:rsidRPr="001859B1">
        <w:rPr>
          <w:rFonts w:ascii="Candara" w:hAnsi="Candara"/>
          <w:sz w:val="22"/>
          <w:szCs w:val="22"/>
        </w:rPr>
        <w:t>Tina Wilkinson (March 2017)</w:t>
      </w:r>
    </w:p>
    <w:p w:rsidR="00C2425C" w:rsidRPr="001859B1" w:rsidRDefault="00C2425C" w:rsidP="00C2425C">
      <w:pPr>
        <w:jc w:val="both"/>
        <w:rPr>
          <w:rFonts w:ascii="Candara" w:hAnsi="Candara"/>
          <w:b/>
          <w:sz w:val="22"/>
          <w:szCs w:val="22"/>
        </w:rPr>
      </w:pPr>
    </w:p>
    <w:p w:rsidR="00C2425C" w:rsidRPr="001859B1" w:rsidRDefault="0048672B" w:rsidP="00C2425C">
      <w:pPr>
        <w:jc w:val="both"/>
        <w:rPr>
          <w:rFonts w:ascii="Candara" w:hAnsi="Candara"/>
          <w:b/>
          <w:sz w:val="22"/>
          <w:szCs w:val="22"/>
        </w:rPr>
      </w:pPr>
      <w:r w:rsidRPr="001859B1">
        <w:rPr>
          <w:rFonts w:ascii="Candara" w:hAnsi="Candara"/>
          <w:b/>
          <w:sz w:val="22"/>
          <w:szCs w:val="22"/>
        </w:rPr>
        <w:t>OTHER TRAINING IN</w:t>
      </w:r>
      <w:r w:rsidR="00C2425C" w:rsidRPr="001859B1">
        <w:rPr>
          <w:rFonts w:ascii="Candara" w:hAnsi="Candara"/>
          <w:b/>
          <w:sz w:val="22"/>
          <w:szCs w:val="22"/>
        </w:rPr>
        <w:t xml:space="preserve"> EMERGENCY </w:t>
      </w:r>
      <w:r w:rsidRPr="001859B1">
        <w:rPr>
          <w:rFonts w:ascii="Candara" w:hAnsi="Candara"/>
          <w:b/>
          <w:sz w:val="22"/>
          <w:szCs w:val="22"/>
        </w:rPr>
        <w:t xml:space="preserve">FIRST </w:t>
      </w:r>
      <w:r w:rsidR="00C2425C" w:rsidRPr="001859B1">
        <w:rPr>
          <w:rFonts w:ascii="Candara" w:hAnsi="Candara"/>
          <w:b/>
          <w:sz w:val="22"/>
          <w:szCs w:val="22"/>
        </w:rPr>
        <w:t xml:space="preserve">AID (6 </w:t>
      </w:r>
      <w:proofErr w:type="spellStart"/>
      <w:r w:rsidR="00C2425C" w:rsidRPr="001859B1">
        <w:rPr>
          <w:rFonts w:ascii="Candara" w:hAnsi="Candara"/>
          <w:b/>
          <w:sz w:val="22"/>
          <w:szCs w:val="22"/>
        </w:rPr>
        <w:t>hr</w:t>
      </w:r>
      <w:proofErr w:type="spellEnd"/>
      <w:r w:rsidR="00C2425C" w:rsidRPr="001859B1">
        <w:rPr>
          <w:rFonts w:ascii="Candara" w:hAnsi="Candara"/>
          <w:b/>
          <w:sz w:val="22"/>
          <w:szCs w:val="22"/>
        </w:rPr>
        <w:t>):</w:t>
      </w:r>
    </w:p>
    <w:p w:rsidR="00C2425C" w:rsidRPr="001859B1" w:rsidRDefault="00C2425C" w:rsidP="00C2425C">
      <w:pPr>
        <w:jc w:val="both"/>
        <w:rPr>
          <w:rFonts w:ascii="Candara" w:hAnsi="Candara"/>
          <w:sz w:val="22"/>
          <w:szCs w:val="22"/>
        </w:rPr>
      </w:pPr>
      <w:r w:rsidRPr="001859B1">
        <w:rPr>
          <w:rFonts w:ascii="Candara" w:hAnsi="Candara"/>
          <w:sz w:val="22"/>
          <w:szCs w:val="22"/>
        </w:rPr>
        <w:t>Charlotte Tudway</w:t>
      </w:r>
    </w:p>
    <w:p w:rsidR="00C2425C" w:rsidRPr="001859B1" w:rsidRDefault="00C2425C" w:rsidP="00C2425C">
      <w:pPr>
        <w:jc w:val="both"/>
        <w:rPr>
          <w:rFonts w:ascii="Candara" w:hAnsi="Candara"/>
          <w:sz w:val="22"/>
          <w:szCs w:val="22"/>
          <w:u w:val="single"/>
        </w:rPr>
      </w:pPr>
    </w:p>
    <w:p w:rsidR="0048672B" w:rsidRPr="001859B1" w:rsidRDefault="0048672B" w:rsidP="00C2425C">
      <w:pPr>
        <w:jc w:val="both"/>
        <w:rPr>
          <w:rFonts w:ascii="Candara" w:hAnsi="Candara"/>
          <w:sz w:val="22"/>
          <w:szCs w:val="22"/>
          <w:u w:val="single"/>
        </w:rPr>
      </w:pPr>
      <w:r w:rsidRPr="001859B1">
        <w:rPr>
          <w:rFonts w:ascii="Candara" w:hAnsi="Candara"/>
          <w:sz w:val="22"/>
          <w:szCs w:val="22"/>
          <w:u w:val="single"/>
        </w:rPr>
        <w:t>First aid qualifications remain valid for 3 years. Tina Wilkinson will ensure that refresher training is organised to maintain competence and that new persons are trained should first aiders leave.</w:t>
      </w:r>
    </w:p>
    <w:p w:rsidR="0048672B" w:rsidRPr="001859B1" w:rsidRDefault="0048672B" w:rsidP="00C2425C">
      <w:pPr>
        <w:jc w:val="both"/>
        <w:rPr>
          <w:rFonts w:ascii="Candara" w:hAnsi="Candara"/>
          <w:sz w:val="22"/>
          <w:szCs w:val="22"/>
          <w:u w:val="single"/>
        </w:rPr>
      </w:pPr>
    </w:p>
    <w:p w:rsidR="00AE03EF" w:rsidRPr="001859B1" w:rsidRDefault="00AE03EF" w:rsidP="00AE03EF">
      <w:pPr>
        <w:jc w:val="both"/>
        <w:rPr>
          <w:rFonts w:ascii="Candara" w:hAnsi="Candara"/>
          <w:b/>
          <w:sz w:val="22"/>
          <w:szCs w:val="22"/>
        </w:rPr>
      </w:pPr>
      <w:r w:rsidRPr="001859B1">
        <w:rPr>
          <w:rFonts w:ascii="Candara" w:hAnsi="Candara"/>
          <w:b/>
          <w:sz w:val="22"/>
          <w:szCs w:val="22"/>
        </w:rPr>
        <w:t>FIRST AID BOXES ARE LOCATED AT THE FOLLOWING POINTS:</w:t>
      </w:r>
    </w:p>
    <w:p w:rsidR="00AE03EF" w:rsidRPr="001859B1" w:rsidRDefault="001C0825" w:rsidP="00AE03EF">
      <w:pPr>
        <w:jc w:val="both"/>
        <w:rPr>
          <w:rFonts w:ascii="Candara" w:hAnsi="Candara"/>
          <w:b/>
          <w:sz w:val="22"/>
          <w:szCs w:val="22"/>
        </w:rPr>
      </w:pPr>
      <w:r w:rsidRPr="001859B1">
        <w:rPr>
          <w:rFonts w:ascii="Candara" w:hAnsi="Candara"/>
          <w:sz w:val="22"/>
          <w:szCs w:val="22"/>
        </w:rPr>
        <w:t>In each classroom and next to the photocopier.</w:t>
      </w:r>
    </w:p>
    <w:p w:rsidR="00AE03EF" w:rsidRPr="001859B1" w:rsidRDefault="00AE03EF" w:rsidP="00AE03EF">
      <w:pPr>
        <w:jc w:val="both"/>
        <w:rPr>
          <w:rFonts w:ascii="Candara" w:hAnsi="Candara"/>
          <w:b/>
          <w:sz w:val="22"/>
          <w:szCs w:val="22"/>
        </w:rPr>
      </w:pPr>
    </w:p>
    <w:p w:rsidR="0048672B" w:rsidRPr="001859B1" w:rsidRDefault="0048672B" w:rsidP="00AE03EF">
      <w:pPr>
        <w:jc w:val="both"/>
        <w:rPr>
          <w:rFonts w:ascii="Candara" w:hAnsi="Candara"/>
          <w:b/>
          <w:sz w:val="22"/>
          <w:szCs w:val="22"/>
        </w:rPr>
      </w:pPr>
      <w:r w:rsidRPr="008C6010">
        <w:rPr>
          <w:rFonts w:ascii="Candara" w:hAnsi="Candara"/>
          <w:b/>
          <w:sz w:val="22"/>
          <w:szCs w:val="22"/>
        </w:rPr>
        <w:t>AEDs</w:t>
      </w:r>
      <w:r w:rsidRPr="001859B1">
        <w:rPr>
          <w:rFonts w:ascii="Candara" w:hAnsi="Candara"/>
          <w:sz w:val="22"/>
          <w:szCs w:val="22"/>
        </w:rPr>
        <w:t xml:space="preserve"> (automated external defibrillators) </w:t>
      </w:r>
      <w:r w:rsidRPr="001859B1">
        <w:rPr>
          <w:rFonts w:ascii="Candara" w:hAnsi="Candara"/>
          <w:b/>
          <w:sz w:val="22"/>
          <w:szCs w:val="22"/>
        </w:rPr>
        <w:t>ARE LOCATED AT THE FOLLOWING POINTS:</w:t>
      </w:r>
    </w:p>
    <w:p w:rsidR="0048672B" w:rsidRPr="001859B1" w:rsidRDefault="0048672B" w:rsidP="00AE03EF">
      <w:pPr>
        <w:jc w:val="both"/>
        <w:rPr>
          <w:rFonts w:ascii="Candara" w:hAnsi="Candara"/>
          <w:sz w:val="22"/>
          <w:szCs w:val="22"/>
        </w:rPr>
      </w:pPr>
      <w:r w:rsidRPr="001859B1">
        <w:rPr>
          <w:rFonts w:ascii="Candara" w:hAnsi="Candara"/>
          <w:sz w:val="22"/>
          <w:szCs w:val="22"/>
        </w:rPr>
        <w:t>Not currently available.</w:t>
      </w:r>
    </w:p>
    <w:p w:rsidR="0048672B" w:rsidRPr="001859B1" w:rsidRDefault="0048672B" w:rsidP="00AE03EF">
      <w:pPr>
        <w:jc w:val="both"/>
        <w:rPr>
          <w:rFonts w:ascii="Candara" w:hAnsi="Candara"/>
          <w:sz w:val="22"/>
          <w:szCs w:val="22"/>
        </w:rPr>
      </w:pPr>
    </w:p>
    <w:p w:rsidR="00AE03EF" w:rsidRPr="001859B1" w:rsidRDefault="00334D43" w:rsidP="00AE03EF">
      <w:pPr>
        <w:jc w:val="both"/>
        <w:rPr>
          <w:rFonts w:ascii="Candara" w:hAnsi="Candara"/>
          <w:sz w:val="22"/>
          <w:szCs w:val="22"/>
        </w:rPr>
      </w:pPr>
      <w:r w:rsidRPr="001859B1">
        <w:rPr>
          <w:rFonts w:ascii="Candara" w:hAnsi="Candara"/>
          <w:sz w:val="22"/>
          <w:szCs w:val="22"/>
        </w:rPr>
        <w:t>Tina Wilkinson</w:t>
      </w:r>
      <w:r w:rsidR="00AE03EF" w:rsidRPr="001859B1">
        <w:rPr>
          <w:rFonts w:ascii="Candara" w:hAnsi="Candara"/>
          <w:b/>
          <w:sz w:val="22"/>
          <w:szCs w:val="22"/>
        </w:rPr>
        <w:t xml:space="preserve"> </w:t>
      </w:r>
      <w:r w:rsidR="00AE03EF" w:rsidRPr="001859B1">
        <w:rPr>
          <w:rFonts w:ascii="Candara" w:hAnsi="Candara"/>
          <w:sz w:val="22"/>
          <w:szCs w:val="22"/>
        </w:rPr>
        <w:t xml:space="preserve">is responsible for regularly checking (termly) that the contents of first aid boxes including travel kits are complete and replenished as necessary. </w:t>
      </w:r>
    </w:p>
    <w:p w:rsidR="00AE03EF" w:rsidRPr="001859B1" w:rsidRDefault="00AE03EF" w:rsidP="00AE03EF">
      <w:pPr>
        <w:jc w:val="both"/>
        <w:rPr>
          <w:rFonts w:ascii="Candara" w:hAnsi="Candara"/>
          <w:sz w:val="22"/>
          <w:szCs w:val="22"/>
        </w:rPr>
      </w:pPr>
    </w:p>
    <w:p w:rsidR="00AE03EF" w:rsidRPr="001859B1" w:rsidRDefault="00AE03EF" w:rsidP="00334D43">
      <w:pPr>
        <w:autoSpaceDE w:val="0"/>
        <w:autoSpaceDN w:val="0"/>
        <w:adjustRightInd w:val="0"/>
        <w:jc w:val="both"/>
        <w:rPr>
          <w:rFonts w:ascii="Candara" w:hAnsi="Candara" w:cs="Arial"/>
          <w:sz w:val="22"/>
          <w:szCs w:val="22"/>
          <w:lang w:eastAsia="en-GB"/>
        </w:rPr>
      </w:pPr>
      <w:r w:rsidRPr="001859B1">
        <w:rPr>
          <w:rFonts w:ascii="Candara" w:hAnsi="Candara"/>
          <w:b/>
          <w:sz w:val="22"/>
          <w:szCs w:val="22"/>
        </w:rPr>
        <w:t>Transport to hospital:</w:t>
      </w:r>
      <w:r w:rsidRPr="001859B1">
        <w:rPr>
          <w:rFonts w:ascii="Candara" w:hAnsi="Candara"/>
          <w:sz w:val="22"/>
          <w:szCs w:val="22"/>
        </w:rPr>
        <w:t xml:space="preserve"> Where a first aider considers it necessary, the injured person will be sent directly to hospital (normally by ambulance). </w:t>
      </w:r>
      <w:r w:rsidRPr="001859B1">
        <w:rPr>
          <w:rFonts w:ascii="Candara" w:hAnsi="Candara"/>
          <w:sz w:val="22"/>
          <w:szCs w:val="22"/>
          <w:lang w:eastAsia="en-GB"/>
        </w:rPr>
        <w:t xml:space="preserve">Parents / carers will be notified immediately of all major injuries to pupils. </w:t>
      </w:r>
      <w:r w:rsidRPr="001859B1">
        <w:rPr>
          <w:rFonts w:ascii="Candara" w:hAnsi="Candara"/>
          <w:sz w:val="22"/>
          <w:szCs w:val="22"/>
        </w:rPr>
        <w:t>No casualty will be allowed to travel to hospital unaccompanied and an accompanying adult will be designated in situations where the parents/carers cannot be contacted in time.</w:t>
      </w:r>
    </w:p>
    <w:p w:rsidR="00AE03EF" w:rsidRPr="001859B1" w:rsidRDefault="00AE03EF" w:rsidP="00AE03EF">
      <w:pPr>
        <w:jc w:val="both"/>
        <w:rPr>
          <w:rFonts w:ascii="Candara" w:hAnsi="Candara"/>
          <w:sz w:val="22"/>
          <w:szCs w:val="22"/>
        </w:rPr>
      </w:pPr>
    </w:p>
    <w:p w:rsidR="00AE03EF" w:rsidRPr="001859B1" w:rsidRDefault="00AE03EF" w:rsidP="00334D43">
      <w:pPr>
        <w:autoSpaceDE w:val="0"/>
        <w:autoSpaceDN w:val="0"/>
        <w:adjustRightInd w:val="0"/>
        <w:rPr>
          <w:rFonts w:ascii="Candara" w:hAnsi="Candara" w:cs="Arial"/>
          <w:sz w:val="22"/>
          <w:szCs w:val="22"/>
          <w:lang w:eastAsia="en-GB"/>
        </w:rPr>
      </w:pPr>
      <w:r w:rsidRPr="001859B1">
        <w:rPr>
          <w:rFonts w:ascii="Candara" w:hAnsi="Candara" w:cs="Arial"/>
          <w:sz w:val="22"/>
          <w:szCs w:val="22"/>
          <w:lang w:eastAsia="en-GB"/>
        </w:rPr>
        <w:t>Where there is any doubt about the appropriate course of action, th</w:t>
      </w:r>
      <w:r w:rsidR="00334D43" w:rsidRPr="001859B1">
        <w:rPr>
          <w:rFonts w:ascii="Candara" w:hAnsi="Candara" w:cs="Arial"/>
          <w:sz w:val="22"/>
          <w:szCs w:val="22"/>
          <w:lang w:eastAsia="en-GB"/>
        </w:rPr>
        <w:t>e first aider will</w:t>
      </w:r>
      <w:r w:rsidRPr="001859B1">
        <w:rPr>
          <w:rFonts w:ascii="Candara" w:hAnsi="Candara" w:cs="Arial"/>
          <w:sz w:val="22"/>
          <w:szCs w:val="22"/>
          <w:lang w:eastAsia="en-GB"/>
        </w:rPr>
        <w:t xml:space="preserve"> consult with the Health Service helpline (NHS Direct 0845 4647) and, in the case of</w:t>
      </w:r>
      <w:r w:rsidR="00334D43" w:rsidRPr="001859B1">
        <w:rPr>
          <w:rFonts w:ascii="Candara" w:hAnsi="Candara" w:cs="Arial"/>
          <w:sz w:val="22"/>
          <w:szCs w:val="22"/>
          <w:lang w:eastAsia="en-GB"/>
        </w:rPr>
        <w:t xml:space="preserve"> pupil with the parents/carers.</w:t>
      </w:r>
    </w:p>
    <w:p w:rsidR="00AE03EF" w:rsidRPr="001859B1" w:rsidRDefault="00AE03EF" w:rsidP="00AE03EF">
      <w:pPr>
        <w:pStyle w:val="Heading4"/>
        <w:spacing w:before="0" w:after="0"/>
        <w:rPr>
          <w:rFonts w:ascii="Candara" w:hAnsi="Candara" w:cs="Arial"/>
          <w:sz w:val="22"/>
          <w:szCs w:val="22"/>
        </w:rPr>
      </w:pPr>
    </w:p>
    <w:p w:rsidR="00AE03EF" w:rsidRPr="001859B1" w:rsidRDefault="00AE03EF" w:rsidP="00AE03EF">
      <w:pPr>
        <w:pStyle w:val="Heading4"/>
        <w:spacing w:before="0" w:after="0"/>
        <w:rPr>
          <w:rFonts w:ascii="Candara" w:hAnsi="Candara" w:cs="Arial"/>
          <w:sz w:val="22"/>
          <w:szCs w:val="22"/>
        </w:rPr>
      </w:pPr>
      <w:r w:rsidRPr="001859B1">
        <w:rPr>
          <w:rFonts w:ascii="Candara" w:hAnsi="Candara" w:cs="Arial"/>
          <w:sz w:val="22"/>
          <w:szCs w:val="22"/>
        </w:rPr>
        <w:t xml:space="preserve">Administration of medicines </w:t>
      </w:r>
    </w:p>
    <w:p w:rsidR="00060FEB" w:rsidRDefault="00060FEB" w:rsidP="00AE03EF">
      <w:pPr>
        <w:rPr>
          <w:rFonts w:ascii="Candara" w:hAnsi="Candara" w:cs="Arial"/>
          <w:sz w:val="22"/>
          <w:szCs w:val="22"/>
        </w:rPr>
      </w:pPr>
    </w:p>
    <w:p w:rsidR="00AE03EF" w:rsidRPr="001859B1" w:rsidRDefault="00AE03EF" w:rsidP="00AE03EF">
      <w:pPr>
        <w:rPr>
          <w:rFonts w:ascii="Candara" w:hAnsi="Candara" w:cs="Arial"/>
          <w:b/>
          <w:sz w:val="22"/>
          <w:szCs w:val="22"/>
        </w:rPr>
      </w:pPr>
      <w:r w:rsidRPr="001859B1">
        <w:rPr>
          <w:rFonts w:ascii="Candara" w:hAnsi="Candara" w:cs="Arial"/>
          <w:sz w:val="22"/>
          <w:szCs w:val="22"/>
        </w:rPr>
        <w:t xml:space="preserve">All medication will be administered to pupils in accordance with the </w:t>
      </w:r>
      <w:proofErr w:type="spellStart"/>
      <w:r w:rsidRPr="001859B1">
        <w:rPr>
          <w:rFonts w:ascii="Candara" w:hAnsi="Candara" w:cs="Arial"/>
          <w:sz w:val="22"/>
          <w:szCs w:val="22"/>
        </w:rPr>
        <w:t>DfE</w:t>
      </w:r>
      <w:proofErr w:type="spellEnd"/>
      <w:r w:rsidRPr="001859B1">
        <w:rPr>
          <w:rFonts w:ascii="Candara" w:hAnsi="Candara" w:cs="Arial"/>
          <w:sz w:val="22"/>
          <w:szCs w:val="22"/>
        </w:rPr>
        <w:t xml:space="preserve"> document </w:t>
      </w:r>
      <w:hyperlink r:id="rId18" w:history="1">
        <w:r w:rsidRPr="001859B1">
          <w:rPr>
            <w:rStyle w:val="Hyperlink"/>
            <w:rFonts w:ascii="Candara" w:hAnsi="Candara" w:cs="Arial"/>
            <w:b/>
            <w:i/>
            <w:color w:val="auto"/>
            <w:sz w:val="22"/>
            <w:szCs w:val="22"/>
          </w:rPr>
          <w:t>"</w:t>
        </w:r>
        <w:r w:rsidR="00836058" w:rsidRPr="001859B1">
          <w:rPr>
            <w:rStyle w:val="Hyperlink"/>
            <w:rFonts w:ascii="Candara" w:hAnsi="Candara" w:cs="Arial"/>
            <w:b/>
            <w:i/>
            <w:color w:val="auto"/>
            <w:sz w:val="22"/>
            <w:szCs w:val="22"/>
          </w:rPr>
          <w:t>Supporting Pupils At School With Medical Conditions</w:t>
        </w:r>
        <w:r w:rsidRPr="001859B1">
          <w:rPr>
            <w:rStyle w:val="Hyperlink"/>
            <w:rFonts w:ascii="Candara" w:hAnsi="Candara" w:cs="Arial"/>
            <w:b/>
            <w:i/>
            <w:color w:val="auto"/>
            <w:sz w:val="22"/>
            <w:szCs w:val="22"/>
          </w:rPr>
          <w:t>"</w:t>
        </w:r>
      </w:hyperlink>
    </w:p>
    <w:p w:rsidR="00AE03EF" w:rsidRPr="001859B1" w:rsidRDefault="00AE03EF" w:rsidP="00836058">
      <w:pPr>
        <w:tabs>
          <w:tab w:val="left" w:pos="-720"/>
          <w:tab w:val="left" w:pos="0"/>
          <w:tab w:val="left" w:pos="709"/>
        </w:tabs>
        <w:suppressAutoHyphens/>
        <w:rPr>
          <w:rFonts w:ascii="Candara" w:hAnsi="Candara" w:cs="Arial"/>
          <w:sz w:val="22"/>
          <w:szCs w:val="22"/>
        </w:rPr>
      </w:pPr>
    </w:p>
    <w:p w:rsidR="00AE03EF" w:rsidRPr="001859B1" w:rsidRDefault="00AE03EF" w:rsidP="00060FEB">
      <w:pPr>
        <w:tabs>
          <w:tab w:val="left" w:pos="-720"/>
          <w:tab w:val="left" w:pos="0"/>
        </w:tabs>
        <w:suppressAutoHyphens/>
        <w:jc w:val="both"/>
        <w:rPr>
          <w:rFonts w:ascii="Candara" w:hAnsi="Candara" w:cs="Arial"/>
          <w:sz w:val="22"/>
          <w:szCs w:val="22"/>
        </w:rPr>
      </w:pPr>
      <w:r w:rsidRPr="001859B1">
        <w:rPr>
          <w:rFonts w:ascii="Candara" w:hAnsi="Candara" w:cs="Arial"/>
          <w:sz w:val="22"/>
          <w:szCs w:val="22"/>
        </w:rPr>
        <w:t xml:space="preserve">No member of staff will administer </w:t>
      </w:r>
      <w:r w:rsidRPr="008C6010">
        <w:rPr>
          <w:rFonts w:ascii="Candara" w:hAnsi="Candara" w:cs="Arial"/>
          <w:b/>
          <w:sz w:val="22"/>
          <w:szCs w:val="22"/>
        </w:rPr>
        <w:t>any</w:t>
      </w:r>
      <w:r w:rsidRPr="001859B1">
        <w:rPr>
          <w:rFonts w:ascii="Candara" w:hAnsi="Candara" w:cs="Arial"/>
          <w:sz w:val="22"/>
          <w:szCs w:val="22"/>
        </w:rPr>
        <w:t xml:space="preserve"> medication</w:t>
      </w:r>
      <w:r w:rsidR="0048672B" w:rsidRPr="001859B1">
        <w:rPr>
          <w:rFonts w:ascii="Candara" w:hAnsi="Candara" w:cs="Arial"/>
          <w:sz w:val="22"/>
          <w:szCs w:val="22"/>
        </w:rPr>
        <w:t xml:space="preserve"> (</w:t>
      </w:r>
      <w:proofErr w:type="spellStart"/>
      <w:r w:rsidR="0048672B" w:rsidRPr="001859B1">
        <w:rPr>
          <w:rFonts w:ascii="Candara" w:hAnsi="Candara" w:cs="Arial"/>
          <w:sz w:val="22"/>
          <w:szCs w:val="22"/>
        </w:rPr>
        <w:t>presecribed</w:t>
      </w:r>
      <w:proofErr w:type="spellEnd"/>
      <w:r w:rsidR="0048672B" w:rsidRPr="001859B1">
        <w:rPr>
          <w:rFonts w:ascii="Candara" w:hAnsi="Candara" w:cs="Arial"/>
          <w:sz w:val="22"/>
          <w:szCs w:val="22"/>
        </w:rPr>
        <w:t xml:space="preserve"> or non-prescribed) to children under 16 without a parent’s written consent except in exceptional circumstances.</w:t>
      </w:r>
      <w:r w:rsidRPr="001859B1">
        <w:rPr>
          <w:rFonts w:ascii="Candara" w:hAnsi="Candara" w:cs="Arial"/>
          <w:sz w:val="22"/>
          <w:szCs w:val="22"/>
        </w:rPr>
        <w:t xml:space="preserve"> </w:t>
      </w:r>
    </w:p>
    <w:p w:rsidR="00060FEB" w:rsidRDefault="00060FEB" w:rsidP="007A181D">
      <w:pPr>
        <w:tabs>
          <w:tab w:val="left" w:pos="-720"/>
          <w:tab w:val="left" w:pos="0"/>
        </w:tabs>
        <w:suppressAutoHyphens/>
        <w:jc w:val="both"/>
        <w:rPr>
          <w:rFonts w:ascii="Candara" w:hAnsi="Candara" w:cs="Arial"/>
          <w:sz w:val="22"/>
          <w:szCs w:val="22"/>
        </w:rPr>
      </w:pPr>
    </w:p>
    <w:p w:rsidR="00AE03EF" w:rsidRPr="001859B1" w:rsidRDefault="00334D43" w:rsidP="007A181D">
      <w:pPr>
        <w:tabs>
          <w:tab w:val="left" w:pos="-720"/>
          <w:tab w:val="left" w:pos="0"/>
        </w:tabs>
        <w:suppressAutoHyphens/>
        <w:jc w:val="both"/>
        <w:rPr>
          <w:rFonts w:ascii="Candara" w:hAnsi="Candara" w:cs="Arial"/>
          <w:sz w:val="22"/>
          <w:szCs w:val="22"/>
        </w:rPr>
      </w:pPr>
      <w:r w:rsidRPr="001859B1">
        <w:rPr>
          <w:rFonts w:ascii="Candara" w:hAnsi="Candara" w:cs="Arial"/>
          <w:sz w:val="22"/>
          <w:szCs w:val="22"/>
        </w:rPr>
        <w:t xml:space="preserve">Tina Wilkinson </w:t>
      </w:r>
      <w:r w:rsidR="00836058" w:rsidRPr="001859B1">
        <w:rPr>
          <w:rFonts w:ascii="Candara" w:hAnsi="Candara" w:cs="Arial"/>
          <w:sz w:val="22"/>
          <w:szCs w:val="22"/>
        </w:rPr>
        <w:t>is</w:t>
      </w:r>
      <w:r w:rsidR="00AE03EF" w:rsidRPr="001859B1">
        <w:rPr>
          <w:rFonts w:ascii="Candara" w:hAnsi="Candara" w:cs="Arial"/>
          <w:sz w:val="22"/>
          <w:szCs w:val="22"/>
        </w:rPr>
        <w:t xml:space="preserve"> responsib</w:t>
      </w:r>
      <w:r w:rsidR="00237DDE" w:rsidRPr="001859B1">
        <w:rPr>
          <w:rFonts w:ascii="Candara" w:hAnsi="Candara" w:cs="Arial"/>
          <w:sz w:val="22"/>
          <w:szCs w:val="22"/>
        </w:rPr>
        <w:t xml:space="preserve">le for accepting medication and </w:t>
      </w:r>
      <w:r w:rsidR="0086387C" w:rsidRPr="001859B1">
        <w:rPr>
          <w:rFonts w:ascii="Candara" w:hAnsi="Candara" w:cs="Arial"/>
          <w:sz w:val="22"/>
          <w:szCs w:val="22"/>
        </w:rPr>
        <w:t>c</w:t>
      </w:r>
      <w:r w:rsidR="00AE03EF" w:rsidRPr="001859B1">
        <w:rPr>
          <w:rFonts w:ascii="Candara" w:hAnsi="Candara" w:cs="Arial"/>
          <w:sz w:val="22"/>
          <w:szCs w:val="22"/>
        </w:rPr>
        <w:t>hecking all relevant information has been provided by parents /</w:t>
      </w:r>
      <w:r w:rsidR="0081748E" w:rsidRPr="001859B1">
        <w:rPr>
          <w:rFonts w:ascii="Candara" w:hAnsi="Candara" w:cs="Arial"/>
          <w:sz w:val="22"/>
          <w:szCs w:val="22"/>
        </w:rPr>
        <w:t xml:space="preserve"> carers prior to administering.</w:t>
      </w:r>
    </w:p>
    <w:p w:rsidR="0048672B" w:rsidRPr="001859B1" w:rsidRDefault="0048672B" w:rsidP="007A181D">
      <w:pPr>
        <w:tabs>
          <w:tab w:val="left" w:pos="-720"/>
          <w:tab w:val="left" w:pos="0"/>
          <w:tab w:val="left" w:pos="709"/>
        </w:tabs>
        <w:suppressAutoHyphens/>
        <w:ind w:left="709" w:hanging="709"/>
        <w:jc w:val="both"/>
        <w:rPr>
          <w:rFonts w:ascii="Candara" w:hAnsi="Candara" w:cs="Arial"/>
          <w:sz w:val="22"/>
          <w:szCs w:val="22"/>
        </w:rPr>
      </w:pPr>
    </w:p>
    <w:p w:rsidR="00AE03EF" w:rsidRPr="001859B1" w:rsidRDefault="00AE03EF" w:rsidP="007A181D">
      <w:pPr>
        <w:tabs>
          <w:tab w:val="left" w:pos="-720"/>
          <w:tab w:val="left" w:pos="0"/>
          <w:tab w:val="left" w:pos="709"/>
        </w:tabs>
        <w:suppressAutoHyphens/>
        <w:ind w:left="709" w:hanging="709"/>
        <w:jc w:val="both"/>
        <w:rPr>
          <w:rFonts w:ascii="Candara" w:hAnsi="Candara" w:cs="Arial"/>
          <w:sz w:val="22"/>
          <w:szCs w:val="22"/>
        </w:rPr>
      </w:pPr>
      <w:r w:rsidRPr="001859B1">
        <w:rPr>
          <w:rFonts w:ascii="Candara" w:hAnsi="Candara" w:cs="Arial"/>
          <w:sz w:val="22"/>
          <w:szCs w:val="22"/>
        </w:rPr>
        <w:t>Records of administration will be kept by</w:t>
      </w:r>
      <w:r w:rsidR="0048672B" w:rsidRPr="001859B1">
        <w:rPr>
          <w:rFonts w:ascii="Candara" w:hAnsi="Candara" w:cs="Arial"/>
          <w:sz w:val="22"/>
          <w:szCs w:val="22"/>
        </w:rPr>
        <w:t xml:space="preserve"> Tina Wilkinson</w:t>
      </w:r>
      <w:r w:rsidR="001C0825" w:rsidRPr="001859B1">
        <w:rPr>
          <w:rFonts w:ascii="Candara" w:hAnsi="Candara" w:cs="Arial"/>
          <w:sz w:val="22"/>
          <w:szCs w:val="22"/>
        </w:rPr>
        <w:t>.</w:t>
      </w:r>
    </w:p>
    <w:p w:rsidR="00AE03EF" w:rsidRPr="001859B1" w:rsidRDefault="00AE03EF" w:rsidP="007A181D">
      <w:pPr>
        <w:tabs>
          <w:tab w:val="left" w:pos="-720"/>
          <w:tab w:val="left" w:pos="0"/>
          <w:tab w:val="left" w:pos="709"/>
        </w:tabs>
        <w:suppressAutoHyphens/>
        <w:ind w:left="709" w:hanging="709"/>
        <w:jc w:val="both"/>
        <w:rPr>
          <w:rFonts w:ascii="Candara" w:hAnsi="Candara" w:cs="Arial"/>
          <w:sz w:val="22"/>
          <w:szCs w:val="22"/>
        </w:rPr>
      </w:pPr>
    </w:p>
    <w:p w:rsidR="00AE03EF" w:rsidRPr="001859B1" w:rsidRDefault="00AE03EF" w:rsidP="007A181D">
      <w:pPr>
        <w:ind w:right="-2"/>
        <w:jc w:val="both"/>
        <w:rPr>
          <w:rFonts w:ascii="Candara" w:hAnsi="Candara" w:cs="Arial"/>
          <w:sz w:val="22"/>
          <w:szCs w:val="22"/>
        </w:rPr>
      </w:pPr>
      <w:r w:rsidRPr="001859B1">
        <w:rPr>
          <w:rFonts w:ascii="Candara" w:hAnsi="Candara" w:cs="Arial"/>
          <w:sz w:val="22"/>
          <w:szCs w:val="22"/>
        </w:rPr>
        <w:t xml:space="preserve">All </w:t>
      </w:r>
      <w:r w:rsidR="0081748E" w:rsidRPr="001859B1">
        <w:rPr>
          <w:rFonts w:ascii="Candara" w:hAnsi="Candara" w:cs="Arial"/>
          <w:sz w:val="22"/>
          <w:szCs w:val="22"/>
        </w:rPr>
        <w:t>non-emergency</w:t>
      </w:r>
      <w:r w:rsidRPr="001859B1">
        <w:rPr>
          <w:rFonts w:ascii="Candara" w:hAnsi="Candara" w:cs="Arial"/>
          <w:sz w:val="22"/>
          <w:szCs w:val="22"/>
        </w:rPr>
        <w:t xml:space="preserve"> medication kept in school are securely stored </w:t>
      </w:r>
      <w:r w:rsidR="001C0825" w:rsidRPr="001859B1">
        <w:rPr>
          <w:rFonts w:ascii="Candara" w:hAnsi="Candara" w:cs="Arial"/>
          <w:sz w:val="22"/>
          <w:szCs w:val="22"/>
        </w:rPr>
        <w:t>in the school office.  R</w:t>
      </w:r>
      <w:r w:rsidRPr="001859B1">
        <w:rPr>
          <w:rFonts w:ascii="Candara" w:hAnsi="Candara" w:cs="Arial"/>
          <w:sz w:val="22"/>
          <w:szCs w:val="22"/>
        </w:rPr>
        <w:t>efrigerated meds</w:t>
      </w:r>
      <w:r w:rsidR="0048672B" w:rsidRPr="001859B1">
        <w:rPr>
          <w:rFonts w:ascii="Candara" w:hAnsi="Candara" w:cs="Arial"/>
          <w:sz w:val="22"/>
          <w:szCs w:val="22"/>
        </w:rPr>
        <w:t xml:space="preserve"> are</w:t>
      </w:r>
      <w:r w:rsidRPr="001859B1">
        <w:rPr>
          <w:rFonts w:ascii="Candara" w:hAnsi="Candara" w:cs="Arial"/>
          <w:sz w:val="22"/>
          <w:szCs w:val="22"/>
        </w:rPr>
        <w:t xml:space="preserve"> kept in clearly labelled container</w:t>
      </w:r>
      <w:r w:rsidR="0048672B" w:rsidRPr="001859B1">
        <w:rPr>
          <w:rFonts w:ascii="Candara" w:hAnsi="Candara" w:cs="Arial"/>
          <w:sz w:val="22"/>
          <w:szCs w:val="22"/>
        </w:rPr>
        <w:t>s</w:t>
      </w:r>
      <w:r w:rsidRPr="001859B1">
        <w:rPr>
          <w:rFonts w:ascii="Candara" w:hAnsi="Candara" w:cs="Arial"/>
          <w:sz w:val="22"/>
          <w:szCs w:val="22"/>
        </w:rPr>
        <w:t xml:space="preserve"> within</w:t>
      </w:r>
      <w:r w:rsidR="0048672B" w:rsidRPr="001859B1">
        <w:rPr>
          <w:rFonts w:ascii="Candara" w:hAnsi="Candara" w:cs="Arial"/>
          <w:sz w:val="22"/>
          <w:szCs w:val="22"/>
        </w:rPr>
        <w:t xml:space="preserve"> the staffroom</w:t>
      </w:r>
      <w:r w:rsidRPr="001859B1">
        <w:rPr>
          <w:rFonts w:ascii="Candara" w:hAnsi="Candara" w:cs="Arial"/>
          <w:sz w:val="22"/>
          <w:szCs w:val="22"/>
        </w:rPr>
        <w:t xml:space="preserve"> fridge</w:t>
      </w:r>
      <w:r w:rsidR="001C0825" w:rsidRPr="001859B1">
        <w:rPr>
          <w:rFonts w:ascii="Candara" w:hAnsi="Candara" w:cs="Arial"/>
          <w:sz w:val="22"/>
          <w:szCs w:val="22"/>
        </w:rPr>
        <w:t>.</w:t>
      </w:r>
      <w:r w:rsidRPr="001859B1">
        <w:rPr>
          <w:rFonts w:ascii="Candara" w:hAnsi="Candara" w:cs="Arial"/>
          <w:sz w:val="22"/>
          <w:szCs w:val="22"/>
        </w:rPr>
        <w:t xml:space="preserve"> All pupils know how to access their medication.</w:t>
      </w:r>
      <w:r w:rsidR="0048672B" w:rsidRPr="001859B1">
        <w:rPr>
          <w:rFonts w:ascii="Candara" w:hAnsi="Candara" w:cs="Arial"/>
          <w:sz w:val="22"/>
          <w:szCs w:val="22"/>
        </w:rPr>
        <w:t xml:space="preserve"> Under no circumstances will medication be stored in first aid boxes.</w:t>
      </w:r>
    </w:p>
    <w:p w:rsidR="00AE03EF" w:rsidRPr="001859B1" w:rsidRDefault="00AE03EF" w:rsidP="007A181D">
      <w:pPr>
        <w:ind w:right="-2"/>
        <w:jc w:val="both"/>
        <w:rPr>
          <w:rFonts w:ascii="Candara" w:hAnsi="Candara" w:cs="Arial"/>
          <w:sz w:val="22"/>
          <w:szCs w:val="22"/>
        </w:rPr>
      </w:pPr>
    </w:p>
    <w:p w:rsidR="00AE03EF" w:rsidRPr="001859B1" w:rsidRDefault="0048672B" w:rsidP="007A181D">
      <w:pPr>
        <w:ind w:right="-2"/>
        <w:jc w:val="both"/>
        <w:rPr>
          <w:rFonts w:ascii="Candara" w:hAnsi="Candara" w:cs="Arial"/>
          <w:sz w:val="22"/>
          <w:szCs w:val="22"/>
        </w:rPr>
      </w:pPr>
      <w:r w:rsidRPr="001859B1">
        <w:rPr>
          <w:rFonts w:ascii="Candara" w:hAnsi="Candara" w:cs="Arial"/>
          <w:sz w:val="22"/>
          <w:szCs w:val="22"/>
        </w:rPr>
        <w:lastRenderedPageBreak/>
        <w:t>Emergency medication and devices such as asthma inhalers, blood glucose testing meters and adrenaline pens are always readily available to children and not locked away. These are kept either in the classroom or, for younger pupils, at the school office</w:t>
      </w:r>
      <w:r w:rsidR="00AE03EF" w:rsidRPr="001859B1">
        <w:rPr>
          <w:rFonts w:ascii="Candara" w:hAnsi="Candara" w:cs="Arial"/>
          <w:sz w:val="22"/>
          <w:szCs w:val="22"/>
        </w:rPr>
        <w:t xml:space="preserve"> and clearly labelled.</w:t>
      </w:r>
    </w:p>
    <w:p w:rsidR="00AE03EF" w:rsidRPr="001859B1" w:rsidRDefault="00AE03EF" w:rsidP="007A181D">
      <w:pPr>
        <w:tabs>
          <w:tab w:val="left" w:pos="-720"/>
          <w:tab w:val="left" w:pos="0"/>
          <w:tab w:val="left" w:pos="709"/>
        </w:tabs>
        <w:suppressAutoHyphens/>
        <w:ind w:left="709" w:hanging="709"/>
        <w:jc w:val="both"/>
        <w:rPr>
          <w:rFonts w:ascii="Candara" w:hAnsi="Candara" w:cs="Arial"/>
          <w:sz w:val="22"/>
          <w:szCs w:val="22"/>
        </w:rPr>
      </w:pPr>
    </w:p>
    <w:p w:rsidR="00AE03EF" w:rsidRPr="001859B1" w:rsidRDefault="0048672B" w:rsidP="007A181D">
      <w:pPr>
        <w:tabs>
          <w:tab w:val="left" w:pos="-720"/>
          <w:tab w:val="left" w:pos="0"/>
          <w:tab w:val="left" w:pos="709"/>
        </w:tabs>
        <w:suppressAutoHyphens/>
        <w:ind w:left="709" w:hanging="709"/>
        <w:jc w:val="both"/>
        <w:rPr>
          <w:rFonts w:ascii="Candara" w:hAnsi="Candara" w:cs="Arial"/>
          <w:b/>
          <w:sz w:val="22"/>
          <w:szCs w:val="22"/>
        </w:rPr>
      </w:pPr>
      <w:r w:rsidRPr="001859B1">
        <w:rPr>
          <w:rFonts w:ascii="Candara" w:hAnsi="Candara" w:cs="Arial"/>
          <w:b/>
          <w:sz w:val="22"/>
          <w:szCs w:val="22"/>
        </w:rPr>
        <w:t xml:space="preserve">Individual </w:t>
      </w:r>
      <w:r w:rsidR="00AE03EF" w:rsidRPr="001859B1">
        <w:rPr>
          <w:rFonts w:ascii="Candara" w:hAnsi="Candara" w:cs="Arial"/>
          <w:b/>
          <w:sz w:val="22"/>
          <w:szCs w:val="22"/>
        </w:rPr>
        <w:t>Health Care Plans</w:t>
      </w:r>
      <w:r w:rsidRPr="001859B1">
        <w:rPr>
          <w:rFonts w:ascii="Candara" w:hAnsi="Candara" w:cs="Arial"/>
          <w:b/>
          <w:sz w:val="22"/>
          <w:szCs w:val="22"/>
        </w:rPr>
        <w:t xml:space="preserve"> (IHCP)</w:t>
      </w:r>
    </w:p>
    <w:p w:rsidR="00AE03EF" w:rsidRPr="001859B1" w:rsidRDefault="00AE03EF" w:rsidP="007A181D">
      <w:pPr>
        <w:tabs>
          <w:tab w:val="left" w:pos="-720"/>
          <w:tab w:val="left" w:pos="0"/>
        </w:tabs>
        <w:suppressAutoHyphens/>
        <w:jc w:val="both"/>
        <w:rPr>
          <w:rFonts w:ascii="Candara" w:hAnsi="Candara" w:cs="Arial"/>
          <w:sz w:val="22"/>
          <w:szCs w:val="22"/>
        </w:rPr>
      </w:pPr>
      <w:r w:rsidRPr="001859B1">
        <w:rPr>
          <w:rFonts w:ascii="Candara" w:hAnsi="Candara" w:cs="Arial"/>
          <w:sz w:val="22"/>
          <w:szCs w:val="22"/>
        </w:rPr>
        <w:t>Parents / carers are responsible for providing the school with up to date info</w:t>
      </w:r>
      <w:r w:rsidR="007A181D" w:rsidRPr="001859B1">
        <w:rPr>
          <w:rFonts w:ascii="Candara" w:hAnsi="Candara" w:cs="Arial"/>
          <w:sz w:val="22"/>
          <w:szCs w:val="22"/>
        </w:rPr>
        <w:t>rmation regarding their child’s h</w:t>
      </w:r>
      <w:r w:rsidRPr="001859B1">
        <w:rPr>
          <w:rFonts w:ascii="Candara" w:hAnsi="Candara" w:cs="Arial"/>
          <w:sz w:val="22"/>
          <w:szCs w:val="22"/>
        </w:rPr>
        <w:t>ealth care needs and providing appropriate medication.</w:t>
      </w:r>
    </w:p>
    <w:p w:rsidR="00AE03EF" w:rsidRPr="001859B1" w:rsidRDefault="00AE03EF" w:rsidP="007A181D">
      <w:pPr>
        <w:tabs>
          <w:tab w:val="left" w:pos="-720"/>
          <w:tab w:val="left" w:pos="0"/>
          <w:tab w:val="left" w:pos="709"/>
        </w:tabs>
        <w:suppressAutoHyphens/>
        <w:ind w:left="709" w:hanging="709"/>
        <w:jc w:val="both"/>
        <w:rPr>
          <w:rFonts w:ascii="Candara" w:hAnsi="Candara" w:cs="Arial"/>
          <w:sz w:val="22"/>
          <w:szCs w:val="22"/>
        </w:rPr>
      </w:pPr>
    </w:p>
    <w:p w:rsidR="00AE03EF" w:rsidRPr="001859B1" w:rsidRDefault="0048672B" w:rsidP="007A181D">
      <w:pPr>
        <w:tabs>
          <w:tab w:val="left" w:pos="-720"/>
          <w:tab w:val="left" w:pos="0"/>
        </w:tabs>
        <w:suppressAutoHyphens/>
        <w:jc w:val="both"/>
        <w:rPr>
          <w:rFonts w:ascii="Candara" w:hAnsi="Candara" w:cs="Arial"/>
          <w:sz w:val="22"/>
          <w:szCs w:val="22"/>
        </w:rPr>
      </w:pPr>
      <w:r w:rsidRPr="001859B1">
        <w:rPr>
          <w:rFonts w:ascii="Candara" w:hAnsi="Candara" w:cs="Arial"/>
          <w:sz w:val="22"/>
          <w:szCs w:val="22"/>
        </w:rPr>
        <w:t xml:space="preserve">IHCPs </w:t>
      </w:r>
      <w:r w:rsidR="00AE03EF" w:rsidRPr="001859B1">
        <w:rPr>
          <w:rFonts w:ascii="Candara" w:hAnsi="Candara" w:cs="Arial"/>
          <w:sz w:val="22"/>
          <w:szCs w:val="22"/>
        </w:rPr>
        <w:t xml:space="preserve"> are in place for those pupils with significant medical </w:t>
      </w:r>
      <w:r w:rsidR="007A181D" w:rsidRPr="001859B1">
        <w:rPr>
          <w:rFonts w:ascii="Candara" w:hAnsi="Candara" w:cs="Arial"/>
          <w:sz w:val="22"/>
          <w:szCs w:val="22"/>
        </w:rPr>
        <w:t xml:space="preserve">needs e.g. chronic or ongoing </w:t>
      </w:r>
      <w:r w:rsidR="00AE03EF" w:rsidRPr="001859B1">
        <w:rPr>
          <w:rFonts w:ascii="Candara" w:hAnsi="Candara" w:cs="Arial"/>
          <w:sz w:val="22"/>
          <w:szCs w:val="22"/>
        </w:rPr>
        <w:t xml:space="preserve">medical conditions such as diabetes, epilepsy, anaphylaxis etc. </w:t>
      </w:r>
    </w:p>
    <w:p w:rsidR="00AE03EF" w:rsidRPr="001859B1" w:rsidRDefault="00AE03EF" w:rsidP="00AE03EF">
      <w:pPr>
        <w:tabs>
          <w:tab w:val="left" w:pos="-720"/>
          <w:tab w:val="left" w:pos="0"/>
          <w:tab w:val="left" w:pos="709"/>
        </w:tabs>
        <w:suppressAutoHyphens/>
        <w:ind w:left="709" w:hanging="709"/>
        <w:rPr>
          <w:rFonts w:ascii="Candara" w:hAnsi="Candara" w:cs="Arial"/>
          <w:sz w:val="22"/>
          <w:szCs w:val="22"/>
        </w:rPr>
      </w:pPr>
    </w:p>
    <w:p w:rsidR="00810E0C" w:rsidRPr="001859B1" w:rsidRDefault="00810E0C" w:rsidP="007A181D">
      <w:pPr>
        <w:tabs>
          <w:tab w:val="left" w:pos="-720"/>
          <w:tab w:val="left" w:pos="0"/>
        </w:tabs>
        <w:suppressAutoHyphens/>
        <w:jc w:val="both"/>
        <w:rPr>
          <w:rFonts w:ascii="Candara" w:hAnsi="Candara" w:cs="Arial"/>
          <w:sz w:val="22"/>
          <w:szCs w:val="22"/>
        </w:rPr>
      </w:pPr>
      <w:r w:rsidRPr="001859B1">
        <w:rPr>
          <w:rFonts w:ascii="Candara" w:hAnsi="Candara" w:cs="Arial"/>
          <w:sz w:val="22"/>
          <w:szCs w:val="22"/>
        </w:rPr>
        <w:t>The IHCP is developed with the pupil (where appropriate), parent/carer, designated named member of school staff, specialist nurse (where appropriate) and relevant healthcare services. These plans will be completed at the beginning of the school year/when child enrols/on diagnosis being communicated to the school and will be reviewed annually by the Office Manager.</w:t>
      </w:r>
    </w:p>
    <w:p w:rsidR="00810E0C" w:rsidRPr="001859B1" w:rsidRDefault="00810E0C" w:rsidP="007A181D">
      <w:pPr>
        <w:tabs>
          <w:tab w:val="left" w:pos="-720"/>
          <w:tab w:val="left" w:pos="0"/>
        </w:tabs>
        <w:suppressAutoHyphens/>
        <w:jc w:val="both"/>
        <w:rPr>
          <w:rFonts w:ascii="Candara" w:hAnsi="Candara" w:cs="Arial"/>
          <w:sz w:val="22"/>
          <w:szCs w:val="22"/>
        </w:rPr>
      </w:pPr>
    </w:p>
    <w:p w:rsidR="00AE03EF" w:rsidRPr="001859B1" w:rsidRDefault="00AE03EF" w:rsidP="007A181D">
      <w:pPr>
        <w:tabs>
          <w:tab w:val="left" w:pos="-720"/>
          <w:tab w:val="left" w:pos="0"/>
        </w:tabs>
        <w:suppressAutoHyphens/>
        <w:jc w:val="both"/>
        <w:rPr>
          <w:rFonts w:ascii="Candara" w:hAnsi="Candara" w:cs="Arial"/>
          <w:sz w:val="22"/>
          <w:szCs w:val="22"/>
        </w:rPr>
      </w:pPr>
      <w:r w:rsidRPr="001859B1">
        <w:rPr>
          <w:rFonts w:ascii="Candara" w:hAnsi="Candara" w:cs="Arial"/>
          <w:sz w:val="22"/>
          <w:szCs w:val="22"/>
        </w:rPr>
        <w:t xml:space="preserve">All staff are made aware of any relevant health care needs and copies of health care plans are available </w:t>
      </w:r>
      <w:r w:rsidR="007A181D" w:rsidRPr="001859B1">
        <w:rPr>
          <w:rFonts w:ascii="Candara" w:hAnsi="Candara" w:cs="Arial"/>
          <w:sz w:val="22"/>
          <w:szCs w:val="22"/>
        </w:rPr>
        <w:t xml:space="preserve">in </w:t>
      </w:r>
      <w:r w:rsidR="00810E0C" w:rsidRPr="001859B1">
        <w:rPr>
          <w:rFonts w:ascii="Candara" w:hAnsi="Candara" w:cs="Arial"/>
          <w:sz w:val="22"/>
          <w:szCs w:val="22"/>
        </w:rPr>
        <w:t xml:space="preserve">the </w:t>
      </w:r>
      <w:r w:rsidR="001C0825" w:rsidRPr="001859B1">
        <w:rPr>
          <w:rFonts w:ascii="Candara" w:hAnsi="Candara" w:cs="Arial"/>
          <w:sz w:val="22"/>
          <w:szCs w:val="22"/>
        </w:rPr>
        <w:t>school office.</w:t>
      </w:r>
    </w:p>
    <w:p w:rsidR="007A181D" w:rsidRPr="001859B1" w:rsidRDefault="007A181D" w:rsidP="007A181D">
      <w:pPr>
        <w:tabs>
          <w:tab w:val="left" w:pos="-720"/>
          <w:tab w:val="left" w:pos="0"/>
        </w:tabs>
        <w:suppressAutoHyphens/>
        <w:jc w:val="both"/>
        <w:rPr>
          <w:rFonts w:ascii="Candara" w:hAnsi="Candara" w:cs="Arial"/>
          <w:sz w:val="22"/>
          <w:szCs w:val="22"/>
        </w:rPr>
      </w:pPr>
    </w:p>
    <w:p w:rsidR="00AE03EF" w:rsidRPr="001859B1" w:rsidRDefault="00AE03EF" w:rsidP="007A181D">
      <w:pPr>
        <w:tabs>
          <w:tab w:val="left" w:pos="-720"/>
          <w:tab w:val="left" w:pos="0"/>
        </w:tabs>
        <w:suppressAutoHyphens/>
        <w:jc w:val="both"/>
        <w:rPr>
          <w:rFonts w:ascii="Candara" w:hAnsi="Candara" w:cs="Arial"/>
          <w:sz w:val="22"/>
          <w:szCs w:val="22"/>
        </w:rPr>
      </w:pPr>
      <w:r w:rsidRPr="001859B1">
        <w:rPr>
          <w:rFonts w:ascii="Candara" w:hAnsi="Candara" w:cs="Arial"/>
          <w:sz w:val="22"/>
          <w:szCs w:val="22"/>
        </w:rPr>
        <w:t>Staff will receive appropriate training related to health cond</w:t>
      </w:r>
      <w:r w:rsidR="007A181D" w:rsidRPr="001859B1">
        <w:rPr>
          <w:rFonts w:ascii="Candara" w:hAnsi="Candara" w:cs="Arial"/>
          <w:sz w:val="22"/>
          <w:szCs w:val="22"/>
        </w:rPr>
        <w:t>itions of pupils and t</w:t>
      </w:r>
      <w:r w:rsidRPr="001859B1">
        <w:rPr>
          <w:rFonts w:ascii="Candara" w:hAnsi="Candara" w:cs="Arial"/>
          <w:sz w:val="22"/>
          <w:szCs w:val="22"/>
        </w:rPr>
        <w:t>he administration of medicines by a health professional as appropriate.</w:t>
      </w:r>
    </w:p>
    <w:p w:rsidR="00AE03EF" w:rsidRPr="001859B1" w:rsidRDefault="00AE03EF" w:rsidP="0086387C">
      <w:pPr>
        <w:tabs>
          <w:tab w:val="left" w:pos="-720"/>
          <w:tab w:val="left" w:pos="0"/>
          <w:tab w:val="left" w:pos="709"/>
        </w:tabs>
        <w:suppressAutoHyphens/>
        <w:spacing w:line="340" w:lineRule="exact"/>
        <w:ind w:left="709" w:hanging="709"/>
        <w:jc w:val="right"/>
        <w:rPr>
          <w:rFonts w:ascii="Candara" w:hAnsi="Candara" w:cs="Arial"/>
          <w:b/>
          <w:sz w:val="22"/>
          <w:szCs w:val="22"/>
        </w:rPr>
      </w:pPr>
      <w:r w:rsidRPr="001859B1">
        <w:rPr>
          <w:rFonts w:ascii="Candara" w:hAnsi="Candara"/>
          <w:sz w:val="22"/>
          <w:szCs w:val="22"/>
        </w:rPr>
        <w:br w:type="page"/>
      </w:r>
      <w:r w:rsidRPr="001859B1">
        <w:rPr>
          <w:rFonts w:ascii="Candara" w:hAnsi="Candara" w:cs="Arial"/>
          <w:b/>
          <w:sz w:val="22"/>
          <w:szCs w:val="22"/>
        </w:rPr>
        <w:lastRenderedPageBreak/>
        <w:t>APPENDIX 7</w:t>
      </w:r>
    </w:p>
    <w:tbl>
      <w:tblPr>
        <w:tblW w:w="9028" w:type="dxa"/>
        <w:jc w:val="center"/>
        <w:tblLayout w:type="fixed"/>
        <w:tblCellMar>
          <w:left w:w="120" w:type="dxa"/>
          <w:right w:w="120" w:type="dxa"/>
        </w:tblCellMar>
        <w:tblLook w:val="0000" w:firstRow="0" w:lastRow="0" w:firstColumn="0" w:lastColumn="0" w:noHBand="0" w:noVBand="0"/>
      </w:tblPr>
      <w:tblGrid>
        <w:gridCol w:w="9028"/>
      </w:tblGrid>
      <w:tr w:rsidR="00AE03EF" w:rsidRPr="001859B1" w:rsidTr="00723C75">
        <w:trPr>
          <w:jc w:val="center"/>
        </w:trPr>
        <w:tc>
          <w:tcPr>
            <w:tcW w:w="9028" w:type="dxa"/>
            <w:tcBorders>
              <w:top w:val="single" w:sz="4" w:space="0" w:color="auto"/>
              <w:left w:val="single" w:sz="4" w:space="0" w:color="auto"/>
              <w:bottom w:val="single" w:sz="4" w:space="0" w:color="auto"/>
              <w:right w:val="single" w:sz="4" w:space="0" w:color="auto"/>
            </w:tcBorders>
          </w:tcPr>
          <w:p w:rsidR="00AE03EF" w:rsidRPr="001859B1" w:rsidRDefault="00AE03EF" w:rsidP="008C2D6A">
            <w:pPr>
              <w:spacing w:line="120" w:lineRule="exact"/>
              <w:rPr>
                <w:rFonts w:ascii="Candara" w:hAnsi="Candara"/>
                <w:b/>
                <w:sz w:val="22"/>
                <w:szCs w:val="22"/>
              </w:rPr>
            </w:pPr>
          </w:p>
          <w:p w:rsidR="00AE03EF" w:rsidRPr="001859B1" w:rsidRDefault="00AE03EF" w:rsidP="008C2D6A">
            <w:pPr>
              <w:spacing w:line="120" w:lineRule="exact"/>
              <w:rPr>
                <w:rFonts w:ascii="Candara" w:hAnsi="Candara"/>
                <w:b/>
                <w:sz w:val="22"/>
                <w:szCs w:val="22"/>
              </w:rPr>
            </w:pPr>
          </w:p>
          <w:p w:rsidR="00AE03EF" w:rsidRPr="001859B1" w:rsidRDefault="00AE03EF" w:rsidP="00723C75">
            <w:pPr>
              <w:spacing w:after="58"/>
              <w:ind w:left="-829" w:right="-728"/>
              <w:jc w:val="center"/>
              <w:rPr>
                <w:rFonts w:ascii="Candara" w:hAnsi="Candara"/>
                <w:b/>
                <w:sz w:val="22"/>
                <w:szCs w:val="22"/>
              </w:rPr>
            </w:pPr>
            <w:r w:rsidRPr="001859B1">
              <w:rPr>
                <w:rFonts w:ascii="Candara" w:hAnsi="Candara"/>
                <w:b/>
                <w:sz w:val="22"/>
                <w:szCs w:val="22"/>
              </w:rPr>
              <w:t>ACCIDENT REPORTING PROCEDURES</w:t>
            </w:r>
          </w:p>
        </w:tc>
      </w:tr>
    </w:tbl>
    <w:p w:rsidR="00AE03EF" w:rsidRPr="001859B1" w:rsidRDefault="00AE03EF" w:rsidP="00AE03EF">
      <w:pPr>
        <w:jc w:val="both"/>
        <w:rPr>
          <w:rFonts w:ascii="Candara" w:hAnsi="Candara"/>
          <w:b/>
          <w:sz w:val="22"/>
          <w:szCs w:val="22"/>
        </w:rPr>
      </w:pPr>
    </w:p>
    <w:p w:rsidR="00AE03EF" w:rsidRPr="001859B1" w:rsidRDefault="00AE03EF" w:rsidP="00060FEB">
      <w:pPr>
        <w:jc w:val="both"/>
        <w:rPr>
          <w:rFonts w:ascii="Candara" w:hAnsi="Candara" w:cs="Arial"/>
          <w:b/>
          <w:sz w:val="22"/>
          <w:szCs w:val="22"/>
        </w:rPr>
      </w:pPr>
      <w:r w:rsidRPr="001859B1">
        <w:rPr>
          <w:rFonts w:ascii="Candara" w:hAnsi="Candara" w:cs="Arial"/>
          <w:b/>
          <w:sz w:val="22"/>
          <w:szCs w:val="22"/>
        </w:rPr>
        <w:t xml:space="preserve">Accidents to employees </w:t>
      </w:r>
    </w:p>
    <w:p w:rsidR="00AE03EF" w:rsidRPr="001859B1" w:rsidRDefault="00723C75" w:rsidP="00060FEB">
      <w:pPr>
        <w:jc w:val="both"/>
        <w:rPr>
          <w:rFonts w:ascii="Candara" w:hAnsi="Candara" w:cs="Arial"/>
          <w:sz w:val="22"/>
          <w:szCs w:val="22"/>
        </w:rPr>
      </w:pPr>
      <w:r w:rsidRPr="001859B1">
        <w:rPr>
          <w:rFonts w:ascii="Candara" w:hAnsi="Candara" w:cs="Arial"/>
          <w:b/>
          <w:sz w:val="22"/>
          <w:szCs w:val="22"/>
        </w:rPr>
        <w:t>A</w:t>
      </w:r>
      <w:r w:rsidR="00AE03EF" w:rsidRPr="001859B1">
        <w:rPr>
          <w:rFonts w:ascii="Candara" w:hAnsi="Candara" w:cs="Arial"/>
          <w:b/>
          <w:sz w:val="22"/>
          <w:szCs w:val="22"/>
        </w:rPr>
        <w:t xml:space="preserve">ll </w:t>
      </w:r>
      <w:r w:rsidR="00AE03EF" w:rsidRPr="001859B1">
        <w:rPr>
          <w:rFonts w:ascii="Candara" w:hAnsi="Candara" w:cs="Arial"/>
          <w:sz w:val="22"/>
          <w:szCs w:val="22"/>
        </w:rPr>
        <w:t xml:space="preserve">employee accidents, no matter how minor, must be reported to them using the online accident reporting system hosted on </w:t>
      </w:r>
      <w:proofErr w:type="spellStart"/>
      <w:r w:rsidR="00AE03EF" w:rsidRPr="001859B1">
        <w:rPr>
          <w:rFonts w:ascii="Candara" w:hAnsi="Candara" w:cs="Arial"/>
          <w:sz w:val="22"/>
          <w:szCs w:val="22"/>
        </w:rPr>
        <w:t>Solero</w:t>
      </w:r>
      <w:proofErr w:type="spellEnd"/>
      <w:r w:rsidR="00AE03EF" w:rsidRPr="001859B1">
        <w:rPr>
          <w:rFonts w:ascii="Candara" w:hAnsi="Candara" w:cs="Arial"/>
          <w:sz w:val="22"/>
          <w:szCs w:val="22"/>
        </w:rPr>
        <w:t xml:space="preserve">. </w:t>
      </w:r>
    </w:p>
    <w:p w:rsidR="00AE03EF" w:rsidRPr="001859B1" w:rsidRDefault="00AE03EF" w:rsidP="00060FEB">
      <w:pPr>
        <w:jc w:val="both"/>
        <w:rPr>
          <w:rFonts w:ascii="Candara" w:hAnsi="Candara" w:cs="Arial"/>
          <w:sz w:val="22"/>
          <w:szCs w:val="22"/>
        </w:rPr>
      </w:pPr>
    </w:p>
    <w:p w:rsidR="00AE03EF" w:rsidRPr="001859B1" w:rsidRDefault="00AE03EF" w:rsidP="00060FEB">
      <w:pPr>
        <w:jc w:val="both"/>
        <w:rPr>
          <w:rFonts w:ascii="Candara" w:hAnsi="Candara" w:cs="Arial"/>
          <w:b/>
          <w:sz w:val="22"/>
          <w:szCs w:val="22"/>
        </w:rPr>
      </w:pPr>
      <w:r w:rsidRPr="001859B1">
        <w:rPr>
          <w:rFonts w:ascii="Candara" w:hAnsi="Candara" w:cs="Arial"/>
          <w:b/>
          <w:sz w:val="22"/>
          <w:szCs w:val="22"/>
        </w:rPr>
        <w:t>Accidents to pupils and other non-employees (members of public / visitors to site etc.)</w:t>
      </w:r>
    </w:p>
    <w:p w:rsidR="00AE03EF" w:rsidRPr="001859B1" w:rsidRDefault="00AE03EF" w:rsidP="00060FEB">
      <w:pPr>
        <w:pStyle w:val="a"/>
        <w:tabs>
          <w:tab w:val="left" w:pos="-1440"/>
        </w:tabs>
        <w:ind w:left="0" w:firstLine="0"/>
        <w:jc w:val="both"/>
        <w:rPr>
          <w:rFonts w:ascii="Candara" w:hAnsi="Candara"/>
          <w:sz w:val="22"/>
          <w:szCs w:val="22"/>
        </w:rPr>
      </w:pPr>
      <w:r w:rsidRPr="001859B1">
        <w:rPr>
          <w:rFonts w:ascii="Candara" w:hAnsi="Candara"/>
          <w:sz w:val="22"/>
          <w:szCs w:val="22"/>
        </w:rPr>
        <w:t xml:space="preserve">A local accident book </w:t>
      </w:r>
      <w:r w:rsidR="008878A7" w:rsidRPr="001859B1">
        <w:rPr>
          <w:rFonts w:ascii="Candara" w:hAnsi="Candara"/>
          <w:sz w:val="22"/>
          <w:szCs w:val="22"/>
        </w:rPr>
        <w:t>in the school office</w:t>
      </w:r>
      <w:r w:rsidRPr="001859B1">
        <w:rPr>
          <w:rFonts w:ascii="Candara" w:hAnsi="Candara"/>
          <w:sz w:val="22"/>
          <w:szCs w:val="22"/>
        </w:rPr>
        <w:t xml:space="preserve"> is used to record all minor incidents to non-employees, more significant incidents as detailed</w:t>
      </w:r>
      <w:r w:rsidR="00723C75" w:rsidRPr="001859B1">
        <w:rPr>
          <w:rFonts w:ascii="Candara" w:hAnsi="Candara"/>
          <w:sz w:val="22"/>
          <w:szCs w:val="22"/>
        </w:rPr>
        <w:t xml:space="preserve"> below must also reported to the LA</w:t>
      </w:r>
      <w:r w:rsidRPr="001859B1">
        <w:rPr>
          <w:rFonts w:ascii="Candara" w:hAnsi="Candara" w:cs="Arial"/>
          <w:sz w:val="22"/>
          <w:szCs w:val="22"/>
        </w:rPr>
        <w:t xml:space="preserve"> using the online accident reporting system hosted on </w:t>
      </w:r>
      <w:proofErr w:type="spellStart"/>
      <w:r w:rsidRPr="001859B1">
        <w:rPr>
          <w:rFonts w:ascii="Candara" w:hAnsi="Candara" w:cs="Arial"/>
          <w:sz w:val="22"/>
          <w:szCs w:val="22"/>
        </w:rPr>
        <w:t>Solero</w:t>
      </w:r>
      <w:proofErr w:type="spellEnd"/>
      <w:r w:rsidRPr="001859B1">
        <w:rPr>
          <w:rFonts w:ascii="Candara" w:hAnsi="Candara" w:cs="Arial"/>
          <w:sz w:val="22"/>
          <w:szCs w:val="22"/>
        </w:rPr>
        <w:t>.</w:t>
      </w:r>
    </w:p>
    <w:p w:rsidR="00AE03EF" w:rsidRPr="001859B1" w:rsidRDefault="00AE03EF" w:rsidP="00060FEB">
      <w:pPr>
        <w:jc w:val="both"/>
        <w:rPr>
          <w:rFonts w:ascii="Candara" w:hAnsi="Candara" w:cs="Arial"/>
          <w:sz w:val="22"/>
          <w:szCs w:val="22"/>
          <w:lang w:val="en-US"/>
        </w:rPr>
      </w:pPr>
    </w:p>
    <w:p w:rsidR="00AE03EF" w:rsidRPr="001859B1" w:rsidRDefault="00AE03EF" w:rsidP="00060FEB">
      <w:pPr>
        <w:numPr>
          <w:ilvl w:val="0"/>
          <w:numId w:val="17"/>
        </w:numPr>
        <w:jc w:val="both"/>
        <w:rPr>
          <w:rFonts w:ascii="Candara" w:hAnsi="Candara" w:cs="Arial"/>
          <w:sz w:val="22"/>
          <w:szCs w:val="22"/>
          <w:lang w:eastAsia="en-GB"/>
        </w:rPr>
      </w:pPr>
      <w:r w:rsidRPr="001859B1">
        <w:rPr>
          <w:rFonts w:ascii="Candara" w:hAnsi="Candara" w:cs="Arial"/>
          <w:sz w:val="22"/>
          <w:szCs w:val="22"/>
          <w:lang w:eastAsia="en-GB"/>
        </w:rPr>
        <w:t>Major injuries.</w:t>
      </w:r>
    </w:p>
    <w:p w:rsidR="00AE03EF" w:rsidRPr="001859B1" w:rsidRDefault="00AE03EF" w:rsidP="00060FEB">
      <w:pPr>
        <w:numPr>
          <w:ilvl w:val="0"/>
          <w:numId w:val="17"/>
        </w:numPr>
        <w:jc w:val="both"/>
        <w:rPr>
          <w:rFonts w:ascii="Candara" w:hAnsi="Candara" w:cs="Arial"/>
          <w:sz w:val="22"/>
          <w:szCs w:val="22"/>
          <w:lang w:eastAsia="en-GB"/>
        </w:rPr>
      </w:pPr>
      <w:r w:rsidRPr="001859B1">
        <w:rPr>
          <w:rFonts w:ascii="Candara" w:hAnsi="Candara" w:cs="Arial"/>
          <w:sz w:val="22"/>
          <w:szCs w:val="22"/>
          <w:lang w:eastAsia="en-GB"/>
        </w:rPr>
        <w:t>Accidents where significant first aid treatment has been provided.</w:t>
      </w:r>
    </w:p>
    <w:p w:rsidR="00AE03EF" w:rsidRPr="001859B1" w:rsidRDefault="00AE03EF" w:rsidP="00060FEB">
      <w:pPr>
        <w:numPr>
          <w:ilvl w:val="0"/>
          <w:numId w:val="17"/>
        </w:numPr>
        <w:jc w:val="both"/>
        <w:rPr>
          <w:rFonts w:ascii="Candara" w:hAnsi="Candara" w:cs="Arial"/>
          <w:sz w:val="22"/>
          <w:szCs w:val="22"/>
        </w:rPr>
      </w:pPr>
      <w:r w:rsidRPr="001859B1">
        <w:rPr>
          <w:rFonts w:ascii="Candara" w:hAnsi="Candara" w:cs="Arial"/>
          <w:sz w:val="22"/>
          <w:szCs w:val="22"/>
          <w:lang w:eastAsia="en-GB"/>
        </w:rPr>
        <w:t>Accidents which result in the injured person being taken from the scene of the accident directly to hospital.</w:t>
      </w:r>
    </w:p>
    <w:p w:rsidR="00AE03EF" w:rsidRPr="001859B1" w:rsidRDefault="00AE03EF" w:rsidP="00060FEB">
      <w:pPr>
        <w:numPr>
          <w:ilvl w:val="0"/>
          <w:numId w:val="17"/>
        </w:numPr>
        <w:jc w:val="both"/>
        <w:rPr>
          <w:rFonts w:ascii="Candara" w:hAnsi="Candara" w:cs="Arial"/>
          <w:sz w:val="22"/>
          <w:szCs w:val="22"/>
        </w:rPr>
      </w:pPr>
      <w:r w:rsidRPr="001859B1">
        <w:rPr>
          <w:rFonts w:ascii="Candara" w:hAnsi="Candara" w:cs="Arial"/>
          <w:sz w:val="22"/>
          <w:szCs w:val="22"/>
          <w:lang w:eastAsia="en-GB"/>
        </w:rPr>
        <w:t>Accidents arising from premises / equipment defects.</w:t>
      </w:r>
    </w:p>
    <w:p w:rsidR="00AE03EF" w:rsidRPr="001859B1" w:rsidRDefault="00AE03EF" w:rsidP="00060FEB">
      <w:pPr>
        <w:jc w:val="both"/>
        <w:rPr>
          <w:rFonts w:ascii="Candara" w:hAnsi="Candara" w:cs="Arial"/>
          <w:sz w:val="22"/>
          <w:szCs w:val="22"/>
        </w:rPr>
      </w:pPr>
    </w:p>
    <w:p w:rsidR="00AE03EF" w:rsidRPr="001859B1" w:rsidRDefault="00AE03EF" w:rsidP="00060FEB">
      <w:pPr>
        <w:autoSpaceDE w:val="0"/>
        <w:autoSpaceDN w:val="0"/>
        <w:adjustRightInd w:val="0"/>
        <w:jc w:val="both"/>
        <w:rPr>
          <w:rFonts w:ascii="Candara" w:hAnsi="Candara" w:cs="Arial"/>
          <w:sz w:val="22"/>
          <w:szCs w:val="22"/>
          <w:lang w:eastAsia="en-GB"/>
        </w:rPr>
      </w:pPr>
      <w:r w:rsidRPr="001859B1">
        <w:rPr>
          <w:rFonts w:ascii="Candara" w:hAnsi="Candara"/>
          <w:sz w:val="22"/>
          <w:szCs w:val="22"/>
          <w:lang w:eastAsia="en-GB"/>
        </w:rPr>
        <w:t xml:space="preserve">All major incidents will be reported to the </w:t>
      </w:r>
      <w:proofErr w:type="spellStart"/>
      <w:r w:rsidR="00723C75" w:rsidRPr="001859B1">
        <w:rPr>
          <w:rFonts w:ascii="Candara" w:hAnsi="Candara" w:cs="Arial"/>
          <w:sz w:val="22"/>
          <w:szCs w:val="22"/>
        </w:rPr>
        <w:t>H</w:t>
      </w:r>
      <w:r w:rsidRPr="001859B1">
        <w:rPr>
          <w:rFonts w:ascii="Candara" w:hAnsi="Candara" w:cs="Arial"/>
          <w:sz w:val="22"/>
          <w:szCs w:val="22"/>
        </w:rPr>
        <w:t>eadteacher</w:t>
      </w:r>
      <w:proofErr w:type="spellEnd"/>
      <w:r w:rsidRPr="001859B1">
        <w:rPr>
          <w:rFonts w:ascii="Candara" w:hAnsi="Candara" w:cs="Arial"/>
          <w:color w:val="FF0000"/>
          <w:sz w:val="22"/>
          <w:szCs w:val="22"/>
        </w:rPr>
        <w:t xml:space="preserve"> </w:t>
      </w:r>
      <w:r w:rsidRPr="001859B1">
        <w:rPr>
          <w:rFonts w:ascii="Candara" w:hAnsi="Candara"/>
          <w:sz w:val="22"/>
          <w:szCs w:val="22"/>
          <w:lang w:eastAsia="en-GB"/>
        </w:rPr>
        <w:t xml:space="preserve">and Health and </w:t>
      </w:r>
      <w:r w:rsidR="008878A7" w:rsidRPr="001859B1">
        <w:rPr>
          <w:rFonts w:ascii="Candara" w:hAnsi="Candara"/>
          <w:sz w:val="22"/>
          <w:szCs w:val="22"/>
          <w:lang w:eastAsia="en-GB"/>
        </w:rPr>
        <w:t>Safety Governor</w:t>
      </w:r>
      <w:r w:rsidRPr="001859B1">
        <w:rPr>
          <w:rFonts w:ascii="Candara" w:hAnsi="Candara"/>
          <w:sz w:val="22"/>
          <w:szCs w:val="22"/>
          <w:lang w:eastAsia="en-GB"/>
        </w:rPr>
        <w:t xml:space="preserve">. Parents / carers will be notified immediately of all major injuries.  </w:t>
      </w:r>
      <w:r w:rsidRPr="001859B1">
        <w:rPr>
          <w:rFonts w:ascii="Candara" w:hAnsi="Candara"/>
          <w:sz w:val="22"/>
          <w:szCs w:val="22"/>
        </w:rPr>
        <w:t xml:space="preserve"> </w:t>
      </w:r>
    </w:p>
    <w:p w:rsidR="00AE03EF" w:rsidRPr="001859B1" w:rsidRDefault="00AE03EF" w:rsidP="00060FEB">
      <w:pPr>
        <w:pStyle w:val="a"/>
        <w:tabs>
          <w:tab w:val="left" w:pos="-1440"/>
        </w:tabs>
        <w:jc w:val="both"/>
        <w:rPr>
          <w:rFonts w:ascii="Candara" w:hAnsi="Candara"/>
          <w:sz w:val="22"/>
          <w:szCs w:val="22"/>
        </w:rPr>
      </w:pPr>
      <w:r w:rsidRPr="001859B1">
        <w:rPr>
          <w:rFonts w:ascii="Candara" w:hAnsi="Candara"/>
          <w:sz w:val="22"/>
          <w:szCs w:val="22"/>
        </w:rPr>
        <w:t xml:space="preserve">Accidents will be monitored for trends and a report made to the Governing Body as necessary. </w:t>
      </w:r>
    </w:p>
    <w:p w:rsidR="00AE03EF" w:rsidRPr="001859B1" w:rsidRDefault="00AE03EF" w:rsidP="00060FEB">
      <w:pPr>
        <w:pStyle w:val="a"/>
        <w:tabs>
          <w:tab w:val="left" w:pos="-1440"/>
        </w:tabs>
        <w:jc w:val="both"/>
        <w:rPr>
          <w:rFonts w:ascii="Candara" w:hAnsi="Candara"/>
          <w:sz w:val="22"/>
          <w:szCs w:val="22"/>
        </w:rPr>
      </w:pPr>
    </w:p>
    <w:p w:rsidR="00AE03EF" w:rsidRPr="001859B1" w:rsidRDefault="00AE03EF" w:rsidP="00060FEB">
      <w:pPr>
        <w:pStyle w:val="a"/>
        <w:tabs>
          <w:tab w:val="left" w:pos="-1440"/>
        </w:tabs>
        <w:ind w:left="0" w:firstLine="0"/>
        <w:jc w:val="both"/>
        <w:rPr>
          <w:rFonts w:ascii="Candara" w:hAnsi="Candara"/>
          <w:sz w:val="22"/>
          <w:szCs w:val="22"/>
          <w:lang w:val="en-GB"/>
        </w:rPr>
      </w:pPr>
      <w:r w:rsidRPr="001859B1">
        <w:rPr>
          <w:rFonts w:ascii="Candara" w:hAnsi="Candara"/>
          <w:sz w:val="22"/>
          <w:szCs w:val="22"/>
        </w:rPr>
        <w:t xml:space="preserve">The </w:t>
      </w:r>
      <w:proofErr w:type="spellStart"/>
      <w:r w:rsidRPr="001859B1">
        <w:rPr>
          <w:rFonts w:ascii="Candara" w:hAnsi="Candara"/>
          <w:sz w:val="22"/>
          <w:szCs w:val="22"/>
        </w:rPr>
        <w:t>Headteacher</w:t>
      </w:r>
      <w:proofErr w:type="spellEnd"/>
      <w:r w:rsidRPr="001859B1">
        <w:rPr>
          <w:rFonts w:ascii="Candara" w:hAnsi="Candara"/>
          <w:sz w:val="22"/>
          <w:szCs w:val="22"/>
        </w:rPr>
        <w:t xml:space="preserve">, or their nominee, will investigate accidents and take remedial steps to avoid similar instances recurring. Faulty equipment, systems of work etc. must be reported and attended to as soon as possible. </w:t>
      </w:r>
    </w:p>
    <w:p w:rsidR="00AE03EF" w:rsidRPr="001859B1" w:rsidRDefault="00AE03EF" w:rsidP="00060FEB">
      <w:pPr>
        <w:pStyle w:val="a"/>
        <w:tabs>
          <w:tab w:val="left" w:pos="-1440"/>
        </w:tabs>
        <w:ind w:left="0" w:firstLine="0"/>
        <w:jc w:val="both"/>
        <w:rPr>
          <w:rFonts w:ascii="Candara" w:hAnsi="Candara"/>
          <w:sz w:val="22"/>
          <w:szCs w:val="22"/>
          <w:lang w:val="en-GB"/>
        </w:rPr>
      </w:pPr>
    </w:p>
    <w:p w:rsidR="00AE03EF" w:rsidRPr="001859B1" w:rsidRDefault="00AE03EF" w:rsidP="00060FEB">
      <w:pPr>
        <w:pStyle w:val="a"/>
        <w:tabs>
          <w:tab w:val="left" w:pos="-1440"/>
        </w:tabs>
        <w:ind w:left="0" w:firstLine="0"/>
        <w:jc w:val="both"/>
        <w:rPr>
          <w:rFonts w:ascii="Candara" w:hAnsi="Candara"/>
          <w:b/>
          <w:sz w:val="22"/>
          <w:szCs w:val="22"/>
        </w:rPr>
      </w:pPr>
      <w:r w:rsidRPr="001859B1">
        <w:rPr>
          <w:rFonts w:ascii="Candara" w:hAnsi="Candara" w:cs="Arial"/>
          <w:b/>
          <w:sz w:val="22"/>
          <w:szCs w:val="22"/>
        </w:rPr>
        <w:t xml:space="preserve">Reporting to the </w:t>
      </w:r>
      <w:r w:rsidRPr="001859B1">
        <w:rPr>
          <w:rFonts w:ascii="Candara" w:hAnsi="Candara"/>
          <w:b/>
          <w:sz w:val="22"/>
          <w:szCs w:val="22"/>
        </w:rPr>
        <w:t>Health and Safety Executive (HSE)</w:t>
      </w:r>
    </w:p>
    <w:p w:rsidR="00AE03EF" w:rsidRPr="001859B1" w:rsidRDefault="00AE03EF" w:rsidP="00060FEB">
      <w:pPr>
        <w:pStyle w:val="a"/>
        <w:tabs>
          <w:tab w:val="left" w:pos="-1440"/>
        </w:tabs>
        <w:ind w:left="0" w:firstLine="0"/>
        <w:jc w:val="both"/>
        <w:rPr>
          <w:rFonts w:ascii="Candara" w:hAnsi="Candara"/>
          <w:sz w:val="22"/>
          <w:szCs w:val="22"/>
          <w:lang w:val="en-GB"/>
        </w:rPr>
      </w:pPr>
      <w:r w:rsidRPr="001859B1">
        <w:rPr>
          <w:rFonts w:ascii="Candara" w:hAnsi="Candara" w:cs="Arial"/>
          <w:sz w:val="22"/>
          <w:szCs w:val="22"/>
        </w:rPr>
        <w:t xml:space="preserve">Incidents involving a fatality or major injury </w:t>
      </w:r>
      <w:r w:rsidRPr="001859B1">
        <w:rPr>
          <w:rFonts w:ascii="Candara" w:hAnsi="Candara"/>
          <w:sz w:val="22"/>
          <w:szCs w:val="22"/>
          <w:lang w:val="en-GB"/>
        </w:rPr>
        <w:t>will be reported immediately to the Health and Safety Executive (HSE) on 0845 300 9923 and the Education Health and Safety team on 01992 556478.</w:t>
      </w:r>
    </w:p>
    <w:p w:rsidR="00AE03EF" w:rsidRPr="001859B1" w:rsidRDefault="00AE03EF" w:rsidP="00060FEB">
      <w:pPr>
        <w:pStyle w:val="a"/>
        <w:tabs>
          <w:tab w:val="left" w:pos="-1440"/>
        </w:tabs>
        <w:ind w:left="0" w:firstLine="0"/>
        <w:jc w:val="both"/>
        <w:rPr>
          <w:rFonts w:ascii="Candara" w:hAnsi="Candara"/>
          <w:sz w:val="22"/>
          <w:szCs w:val="22"/>
          <w:lang w:val="en-GB"/>
        </w:rPr>
      </w:pPr>
    </w:p>
    <w:p w:rsidR="00AE03EF" w:rsidRPr="001859B1" w:rsidRDefault="00AE03EF" w:rsidP="00060FEB">
      <w:pPr>
        <w:pStyle w:val="a"/>
        <w:tabs>
          <w:tab w:val="left" w:pos="-1440"/>
        </w:tabs>
        <w:ind w:left="0" w:firstLine="0"/>
        <w:jc w:val="both"/>
        <w:rPr>
          <w:rFonts w:ascii="Candara" w:hAnsi="Candara"/>
          <w:sz w:val="22"/>
          <w:szCs w:val="22"/>
          <w:lang w:val="en-GB"/>
        </w:rPr>
      </w:pPr>
      <w:r w:rsidRPr="001859B1">
        <w:rPr>
          <w:rFonts w:ascii="Candara" w:hAnsi="Candara"/>
          <w:sz w:val="22"/>
          <w:szCs w:val="22"/>
        </w:rPr>
        <w:t>I</w:t>
      </w:r>
      <w:r w:rsidRPr="001859B1">
        <w:rPr>
          <w:rFonts w:ascii="Candara" w:hAnsi="Candara" w:cs="Arial"/>
          <w:sz w:val="22"/>
          <w:szCs w:val="22"/>
        </w:rPr>
        <w:t xml:space="preserve">ncidents resulting in the following outcomes must </w:t>
      </w:r>
      <w:r w:rsidRPr="001859B1">
        <w:rPr>
          <w:rFonts w:ascii="Candara" w:hAnsi="Candara"/>
          <w:sz w:val="22"/>
          <w:szCs w:val="22"/>
          <w:lang w:val="en-GB"/>
        </w:rPr>
        <w:t xml:space="preserve">be reported to the HSE via their online reporting system </w:t>
      </w:r>
      <w:hyperlink r:id="rId19" w:history="1">
        <w:r w:rsidRPr="001859B1">
          <w:rPr>
            <w:rStyle w:val="Hyperlink"/>
            <w:rFonts w:ascii="Candara" w:hAnsi="Candara"/>
            <w:color w:val="auto"/>
            <w:sz w:val="22"/>
            <w:szCs w:val="22"/>
          </w:rPr>
          <w:t>http://www.hse.gov.uk/riddor/</w:t>
        </w:r>
      </w:hyperlink>
      <w:r w:rsidRPr="001859B1">
        <w:rPr>
          <w:rFonts w:ascii="Candara" w:hAnsi="Candara"/>
          <w:sz w:val="22"/>
          <w:szCs w:val="22"/>
          <w:lang w:val="en-GB"/>
        </w:rPr>
        <w:t xml:space="preserve"> within 15 days of the incident occurring. </w:t>
      </w:r>
    </w:p>
    <w:p w:rsidR="00AE03EF" w:rsidRPr="001859B1" w:rsidRDefault="00AE03EF" w:rsidP="00060FEB">
      <w:pPr>
        <w:pStyle w:val="a"/>
        <w:numPr>
          <w:ilvl w:val="0"/>
          <w:numId w:val="11"/>
        </w:numPr>
        <w:tabs>
          <w:tab w:val="clear" w:pos="720"/>
          <w:tab w:val="left" w:pos="-1440"/>
          <w:tab w:val="num" w:pos="426"/>
        </w:tabs>
        <w:ind w:left="426" w:hanging="426"/>
        <w:jc w:val="both"/>
        <w:rPr>
          <w:rFonts w:ascii="Candara" w:hAnsi="Candara"/>
          <w:sz w:val="22"/>
          <w:szCs w:val="22"/>
          <w:lang w:val="en-GB"/>
        </w:rPr>
      </w:pPr>
      <w:r w:rsidRPr="001859B1">
        <w:rPr>
          <w:rFonts w:ascii="Candara" w:hAnsi="Candara" w:cs="Arial"/>
          <w:sz w:val="22"/>
          <w:szCs w:val="22"/>
        </w:rPr>
        <w:t xml:space="preserve">A pupil or other non-employee being taken directly to hospital for treatment and the accident arising as the result of the condition of the premises / equipment, due to the way equipment or substances were used or due to a lack of supervision / </w:t>
      </w:r>
      <w:proofErr w:type="spellStart"/>
      <w:r w:rsidRPr="001859B1">
        <w:rPr>
          <w:rFonts w:ascii="Candara" w:hAnsi="Candara" w:cs="Arial"/>
          <w:sz w:val="22"/>
          <w:szCs w:val="22"/>
        </w:rPr>
        <w:t>organisation</w:t>
      </w:r>
      <w:proofErr w:type="spellEnd"/>
      <w:r w:rsidRPr="001859B1">
        <w:rPr>
          <w:rFonts w:ascii="Candara" w:hAnsi="Candara" w:cs="Arial"/>
          <w:sz w:val="22"/>
          <w:szCs w:val="22"/>
        </w:rPr>
        <w:t xml:space="preserve"> etc.</w:t>
      </w:r>
    </w:p>
    <w:p w:rsidR="00AE03EF" w:rsidRPr="001859B1" w:rsidRDefault="00AE03EF" w:rsidP="00060FEB">
      <w:pPr>
        <w:pStyle w:val="a"/>
        <w:numPr>
          <w:ilvl w:val="0"/>
          <w:numId w:val="11"/>
        </w:numPr>
        <w:tabs>
          <w:tab w:val="clear" w:pos="720"/>
          <w:tab w:val="left" w:pos="-1440"/>
          <w:tab w:val="num" w:pos="426"/>
        </w:tabs>
        <w:ind w:left="426" w:hanging="426"/>
        <w:jc w:val="both"/>
        <w:rPr>
          <w:rFonts w:ascii="Candara" w:hAnsi="Candara"/>
          <w:sz w:val="22"/>
          <w:szCs w:val="22"/>
          <w:lang w:val="en-GB"/>
        </w:rPr>
      </w:pPr>
      <w:r w:rsidRPr="001859B1">
        <w:rPr>
          <w:rFonts w:ascii="Candara" w:hAnsi="Candara"/>
          <w:sz w:val="22"/>
          <w:szCs w:val="22"/>
        </w:rPr>
        <w:t>Employee absence or inability to carry out their normal duties as the result of a work related accident, for periods of 7 days or more (including W/E’s and holidays).</w:t>
      </w:r>
    </w:p>
    <w:p w:rsidR="00723C75" w:rsidRPr="001859B1" w:rsidRDefault="00723C75" w:rsidP="00060FEB">
      <w:pPr>
        <w:pStyle w:val="a"/>
        <w:tabs>
          <w:tab w:val="left" w:pos="-1440"/>
        </w:tabs>
        <w:ind w:left="0" w:firstLine="0"/>
        <w:jc w:val="both"/>
        <w:rPr>
          <w:rFonts w:ascii="Candara" w:hAnsi="Candara"/>
          <w:b/>
          <w:sz w:val="22"/>
          <w:szCs w:val="22"/>
          <w:lang w:val="en-GB"/>
        </w:rPr>
      </w:pPr>
    </w:p>
    <w:p w:rsidR="00AE03EF" w:rsidRPr="001859B1" w:rsidRDefault="00AE03EF" w:rsidP="00060FEB">
      <w:pPr>
        <w:pStyle w:val="a"/>
        <w:tabs>
          <w:tab w:val="left" w:pos="-1440"/>
        </w:tabs>
        <w:ind w:left="0" w:firstLine="0"/>
        <w:jc w:val="both"/>
        <w:rPr>
          <w:rFonts w:ascii="Candara" w:hAnsi="Candara"/>
          <w:b/>
          <w:sz w:val="22"/>
          <w:szCs w:val="22"/>
          <w:lang w:val="en-GB"/>
        </w:rPr>
      </w:pPr>
      <w:r w:rsidRPr="001859B1">
        <w:rPr>
          <w:rFonts w:ascii="Candara" w:hAnsi="Candara"/>
          <w:b/>
          <w:sz w:val="22"/>
          <w:szCs w:val="22"/>
          <w:lang w:val="en-GB"/>
        </w:rPr>
        <w:t xml:space="preserve">Any incident notified to the HSE must also be reported to the Education Health and Safety Team. </w:t>
      </w:r>
    </w:p>
    <w:p w:rsidR="00AE03EF" w:rsidRPr="001859B1" w:rsidRDefault="00AE03EF" w:rsidP="00060FEB">
      <w:pPr>
        <w:pStyle w:val="a"/>
        <w:tabs>
          <w:tab w:val="left" w:pos="-1440"/>
        </w:tabs>
        <w:ind w:left="0" w:firstLine="0"/>
        <w:jc w:val="both"/>
        <w:rPr>
          <w:rFonts w:ascii="Candara" w:hAnsi="Candara"/>
          <w:b/>
          <w:sz w:val="22"/>
          <w:szCs w:val="22"/>
          <w:lang w:val="en-GB"/>
        </w:rPr>
      </w:pPr>
    </w:p>
    <w:p w:rsidR="00237DDE" w:rsidRPr="001859B1" w:rsidRDefault="00237DDE" w:rsidP="00AE03EF">
      <w:pPr>
        <w:pStyle w:val="a"/>
        <w:tabs>
          <w:tab w:val="left" w:pos="-1440"/>
        </w:tabs>
        <w:ind w:left="0" w:firstLine="0"/>
        <w:rPr>
          <w:rFonts w:ascii="Candara" w:hAnsi="Candara"/>
          <w:b/>
          <w:sz w:val="22"/>
          <w:szCs w:val="22"/>
          <w:lang w:val="en-GB"/>
        </w:rPr>
      </w:pPr>
    </w:p>
    <w:p w:rsidR="00723C75" w:rsidRPr="001859B1" w:rsidRDefault="00AE03EF" w:rsidP="00AE03EF">
      <w:pPr>
        <w:tabs>
          <w:tab w:val="right" w:pos="9025"/>
        </w:tabs>
        <w:jc w:val="both"/>
        <w:rPr>
          <w:rFonts w:ascii="Candara" w:hAnsi="Candara"/>
          <w:sz w:val="22"/>
          <w:szCs w:val="22"/>
        </w:rPr>
      </w:pPr>
      <w:r w:rsidRPr="001859B1">
        <w:rPr>
          <w:rFonts w:ascii="Candara" w:hAnsi="Candara"/>
          <w:sz w:val="22"/>
          <w:szCs w:val="22"/>
        </w:rPr>
        <w:tab/>
      </w:r>
    </w:p>
    <w:p w:rsidR="00723C75" w:rsidRPr="008C6010" w:rsidRDefault="00723C75" w:rsidP="00723C75">
      <w:pPr>
        <w:rPr>
          <w:rFonts w:ascii="Candara" w:hAnsi="Candara"/>
        </w:rPr>
      </w:pPr>
      <w:r w:rsidRPr="008C6010">
        <w:rPr>
          <w:rFonts w:ascii="Candara" w:hAnsi="Candara"/>
        </w:rPr>
        <w:br w:type="page"/>
      </w:r>
    </w:p>
    <w:p w:rsidR="00AE03EF" w:rsidRPr="001859B1" w:rsidRDefault="00AE03EF" w:rsidP="00723C75">
      <w:pPr>
        <w:tabs>
          <w:tab w:val="right" w:pos="9025"/>
        </w:tabs>
        <w:jc w:val="right"/>
        <w:rPr>
          <w:rFonts w:ascii="Candara" w:hAnsi="Candara"/>
          <w:b/>
          <w:sz w:val="22"/>
          <w:szCs w:val="22"/>
        </w:rPr>
      </w:pPr>
      <w:r w:rsidRPr="001859B1">
        <w:rPr>
          <w:rFonts w:ascii="Candara" w:hAnsi="Candara"/>
          <w:b/>
          <w:sz w:val="22"/>
          <w:szCs w:val="22"/>
        </w:rPr>
        <w:lastRenderedPageBreak/>
        <w:t>APPENDIX 8</w:t>
      </w:r>
    </w:p>
    <w:tbl>
      <w:tblPr>
        <w:tblW w:w="9028" w:type="dxa"/>
        <w:jc w:val="center"/>
        <w:tblLayout w:type="fixed"/>
        <w:tblCellMar>
          <w:left w:w="120" w:type="dxa"/>
          <w:right w:w="120" w:type="dxa"/>
        </w:tblCellMar>
        <w:tblLook w:val="0000" w:firstRow="0" w:lastRow="0" w:firstColumn="0" w:lastColumn="0" w:noHBand="0" w:noVBand="0"/>
      </w:tblPr>
      <w:tblGrid>
        <w:gridCol w:w="9028"/>
      </w:tblGrid>
      <w:tr w:rsidR="00AE03EF" w:rsidRPr="001859B1" w:rsidTr="00723C75">
        <w:trPr>
          <w:jc w:val="center"/>
        </w:trPr>
        <w:tc>
          <w:tcPr>
            <w:tcW w:w="9028" w:type="dxa"/>
            <w:tcBorders>
              <w:top w:val="single" w:sz="4" w:space="0" w:color="auto"/>
              <w:left w:val="single" w:sz="4" w:space="0" w:color="auto"/>
              <w:bottom w:val="single" w:sz="4" w:space="0" w:color="auto"/>
              <w:right w:val="single" w:sz="4" w:space="0" w:color="auto"/>
            </w:tcBorders>
          </w:tcPr>
          <w:p w:rsidR="00AE03EF" w:rsidRPr="001859B1" w:rsidRDefault="00AE03EF" w:rsidP="008C2D6A">
            <w:pPr>
              <w:spacing w:line="120" w:lineRule="exact"/>
              <w:rPr>
                <w:rFonts w:ascii="Candara" w:hAnsi="Candara"/>
                <w:b/>
                <w:sz w:val="22"/>
                <w:szCs w:val="22"/>
              </w:rPr>
            </w:pPr>
          </w:p>
          <w:p w:rsidR="00AE03EF" w:rsidRPr="001859B1" w:rsidRDefault="00AE03EF" w:rsidP="008C2D6A">
            <w:pPr>
              <w:spacing w:line="120" w:lineRule="exact"/>
              <w:rPr>
                <w:rFonts w:ascii="Candara" w:hAnsi="Candara"/>
                <w:b/>
                <w:sz w:val="22"/>
                <w:szCs w:val="22"/>
              </w:rPr>
            </w:pPr>
          </w:p>
          <w:p w:rsidR="00AE03EF" w:rsidRPr="001859B1" w:rsidRDefault="00AE03EF" w:rsidP="008C2D6A">
            <w:pPr>
              <w:spacing w:after="58"/>
              <w:jc w:val="center"/>
              <w:rPr>
                <w:rFonts w:ascii="Candara" w:hAnsi="Candara"/>
                <w:b/>
                <w:sz w:val="22"/>
                <w:szCs w:val="22"/>
              </w:rPr>
            </w:pPr>
            <w:r w:rsidRPr="001859B1">
              <w:rPr>
                <w:rFonts w:ascii="Candara" w:hAnsi="Candara"/>
                <w:b/>
                <w:sz w:val="22"/>
                <w:szCs w:val="22"/>
              </w:rPr>
              <w:t>HEALTH AND SAFETY INFORMATION &amp; TRAINING</w:t>
            </w:r>
          </w:p>
        </w:tc>
      </w:tr>
    </w:tbl>
    <w:p w:rsidR="00AE03EF" w:rsidRPr="001859B1" w:rsidRDefault="00AE03EF" w:rsidP="00AE03EF">
      <w:pPr>
        <w:rPr>
          <w:rFonts w:ascii="Candara" w:hAnsi="Candara" w:cs="Arial"/>
          <w:b/>
          <w:sz w:val="22"/>
          <w:szCs w:val="22"/>
        </w:rPr>
      </w:pPr>
    </w:p>
    <w:p w:rsidR="005C26F5" w:rsidRPr="001859B1" w:rsidRDefault="00836058" w:rsidP="00723C75">
      <w:pPr>
        <w:jc w:val="both"/>
        <w:rPr>
          <w:rFonts w:ascii="Candara" w:hAnsi="Candara" w:cs="Arial"/>
          <w:b/>
          <w:sz w:val="22"/>
          <w:szCs w:val="22"/>
        </w:rPr>
      </w:pPr>
      <w:r w:rsidRPr="001859B1">
        <w:rPr>
          <w:rFonts w:ascii="Candara" w:hAnsi="Candara" w:cs="Arial"/>
          <w:b/>
          <w:sz w:val="22"/>
          <w:szCs w:val="22"/>
        </w:rPr>
        <w:t>Consultation</w:t>
      </w:r>
    </w:p>
    <w:p w:rsidR="00AE03EF" w:rsidRPr="001859B1" w:rsidRDefault="00AE03EF" w:rsidP="00723C75">
      <w:pPr>
        <w:pStyle w:val="BodyText2"/>
        <w:rPr>
          <w:rFonts w:ascii="Candara" w:hAnsi="Candara" w:cs="Arial"/>
          <w:i w:val="0"/>
          <w:szCs w:val="22"/>
        </w:rPr>
      </w:pPr>
      <w:r w:rsidRPr="001859B1">
        <w:rPr>
          <w:rFonts w:ascii="Candara" w:hAnsi="Candara" w:cs="Arial"/>
          <w:i w:val="0"/>
          <w:szCs w:val="22"/>
        </w:rPr>
        <w:t xml:space="preserve">The </w:t>
      </w:r>
      <w:r w:rsidR="005C26F5" w:rsidRPr="001859B1">
        <w:rPr>
          <w:rFonts w:ascii="Candara" w:hAnsi="Candara" w:cs="Arial"/>
          <w:i w:val="0"/>
          <w:szCs w:val="22"/>
        </w:rPr>
        <w:t>Resources Committee</w:t>
      </w:r>
      <w:r w:rsidRPr="001859B1">
        <w:rPr>
          <w:rFonts w:ascii="Candara" w:hAnsi="Candara" w:cs="Arial"/>
          <w:i w:val="0"/>
          <w:szCs w:val="22"/>
        </w:rPr>
        <w:t xml:space="preserve"> meets termly</w:t>
      </w:r>
      <w:r w:rsidRPr="001859B1">
        <w:rPr>
          <w:rFonts w:ascii="Candara" w:hAnsi="Candara" w:cs="Arial"/>
          <w:szCs w:val="22"/>
        </w:rPr>
        <w:t xml:space="preserve"> </w:t>
      </w:r>
      <w:r w:rsidRPr="001859B1">
        <w:rPr>
          <w:rFonts w:ascii="Candara" w:hAnsi="Candara" w:cs="Arial"/>
          <w:i w:val="0"/>
          <w:szCs w:val="22"/>
        </w:rPr>
        <w:t>to discuss health, safety and welfare issues affecting staff, pupils or visitors.  Action points from meetings are brought forward for review by school management.</w:t>
      </w:r>
    </w:p>
    <w:p w:rsidR="00AE03EF" w:rsidRPr="001859B1" w:rsidRDefault="00AE03EF" w:rsidP="00723C75">
      <w:pPr>
        <w:jc w:val="both"/>
        <w:rPr>
          <w:rFonts w:ascii="Candara" w:hAnsi="Candara"/>
          <w:sz w:val="22"/>
          <w:szCs w:val="22"/>
        </w:rPr>
      </w:pPr>
    </w:p>
    <w:p w:rsidR="00AE03EF" w:rsidRPr="001859B1" w:rsidRDefault="00AE03EF" w:rsidP="00723C75">
      <w:pPr>
        <w:jc w:val="both"/>
        <w:rPr>
          <w:rFonts w:ascii="Candara" w:hAnsi="Candara"/>
          <w:b/>
          <w:sz w:val="22"/>
          <w:szCs w:val="22"/>
        </w:rPr>
      </w:pPr>
      <w:r w:rsidRPr="001859B1">
        <w:rPr>
          <w:rFonts w:ascii="Candara" w:hAnsi="Candara"/>
          <w:b/>
          <w:sz w:val="22"/>
          <w:szCs w:val="22"/>
        </w:rPr>
        <w:t>Communication of Information</w:t>
      </w:r>
    </w:p>
    <w:p w:rsidR="00AE03EF" w:rsidRPr="001859B1" w:rsidRDefault="00AE03EF" w:rsidP="00723C75">
      <w:pPr>
        <w:jc w:val="both"/>
        <w:rPr>
          <w:rFonts w:ascii="Candara" w:hAnsi="Candara" w:cs="Arial"/>
          <w:b/>
          <w:sz w:val="22"/>
          <w:szCs w:val="22"/>
        </w:rPr>
      </w:pPr>
      <w:r w:rsidRPr="001859B1">
        <w:rPr>
          <w:rFonts w:ascii="Candara" w:hAnsi="Candara" w:cs="Arial"/>
          <w:sz w:val="22"/>
          <w:szCs w:val="22"/>
        </w:rPr>
        <w:t xml:space="preserve">Detailed information on how to comply with the LA’s health and safety policy is given in the </w:t>
      </w:r>
      <w:hyperlink r:id="rId20" w:anchor="p" w:history="1">
        <w:r w:rsidRPr="001859B1">
          <w:rPr>
            <w:rStyle w:val="Hyperlink"/>
            <w:rFonts w:ascii="Candara" w:hAnsi="Candara"/>
            <w:color w:val="auto"/>
            <w:sz w:val="22"/>
            <w:szCs w:val="22"/>
          </w:rPr>
          <w:t>Education Health and Safety Manual</w:t>
        </w:r>
      </w:hyperlink>
      <w:r w:rsidRPr="001859B1">
        <w:rPr>
          <w:rFonts w:ascii="Candara" w:hAnsi="Candara" w:cs="Arial"/>
          <w:sz w:val="22"/>
          <w:szCs w:val="22"/>
        </w:rPr>
        <w:t>, which is available for reference via the Grid.</w:t>
      </w:r>
    </w:p>
    <w:p w:rsidR="00AE03EF" w:rsidRPr="001859B1" w:rsidRDefault="00AE03EF" w:rsidP="00723C75">
      <w:pPr>
        <w:jc w:val="both"/>
        <w:rPr>
          <w:rFonts w:ascii="Candara" w:hAnsi="Candara"/>
          <w:b/>
          <w:sz w:val="22"/>
          <w:szCs w:val="22"/>
        </w:rPr>
      </w:pPr>
    </w:p>
    <w:p w:rsidR="00AE03EF" w:rsidRPr="001859B1" w:rsidRDefault="00AE03EF" w:rsidP="00723C75">
      <w:pPr>
        <w:jc w:val="both"/>
        <w:rPr>
          <w:rFonts w:ascii="Candara" w:hAnsi="Candara"/>
          <w:sz w:val="22"/>
          <w:szCs w:val="22"/>
        </w:rPr>
      </w:pPr>
      <w:r w:rsidRPr="001859B1">
        <w:rPr>
          <w:rFonts w:ascii="Candara" w:hAnsi="Candara"/>
          <w:sz w:val="22"/>
          <w:szCs w:val="22"/>
        </w:rPr>
        <w:t xml:space="preserve">The Health and Safety Law poster is displayed in </w:t>
      </w:r>
      <w:r w:rsidR="005C26F5" w:rsidRPr="001859B1">
        <w:rPr>
          <w:rFonts w:ascii="Candara" w:hAnsi="Candara"/>
          <w:sz w:val="22"/>
          <w:szCs w:val="22"/>
        </w:rPr>
        <w:t>the staffroom.</w:t>
      </w:r>
      <w:r w:rsidRPr="001859B1">
        <w:rPr>
          <w:rFonts w:ascii="Candara" w:hAnsi="Candara"/>
          <w:sz w:val="22"/>
          <w:szCs w:val="22"/>
        </w:rPr>
        <w:t xml:space="preserve"> </w:t>
      </w:r>
    </w:p>
    <w:p w:rsidR="00AE03EF" w:rsidRPr="001859B1" w:rsidRDefault="00AE03EF" w:rsidP="00723C75">
      <w:pPr>
        <w:jc w:val="both"/>
        <w:rPr>
          <w:rFonts w:ascii="Candara" w:hAnsi="Candara"/>
          <w:sz w:val="22"/>
          <w:szCs w:val="22"/>
        </w:rPr>
      </w:pPr>
    </w:p>
    <w:p w:rsidR="00AE03EF" w:rsidRPr="001859B1" w:rsidRDefault="00AE03EF" w:rsidP="00723C75">
      <w:pPr>
        <w:jc w:val="both"/>
        <w:rPr>
          <w:rFonts w:ascii="Candara" w:hAnsi="Candara"/>
          <w:sz w:val="22"/>
          <w:szCs w:val="22"/>
        </w:rPr>
      </w:pPr>
      <w:r w:rsidRPr="001859B1">
        <w:rPr>
          <w:rFonts w:ascii="Candara" w:hAnsi="Candara"/>
          <w:sz w:val="22"/>
          <w:szCs w:val="22"/>
        </w:rPr>
        <w:t xml:space="preserve">The Education Health and Safety Team, Tel: 01992 556478 provide competent health and safety advice for Community, Community Special and VC schools. </w:t>
      </w:r>
    </w:p>
    <w:p w:rsidR="00AE03EF" w:rsidRPr="001859B1" w:rsidRDefault="00AE03EF" w:rsidP="00723C7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ndara" w:hAnsi="Candara"/>
          <w:i/>
          <w:sz w:val="22"/>
          <w:szCs w:val="22"/>
        </w:rPr>
      </w:pPr>
    </w:p>
    <w:p w:rsidR="00AE03EF" w:rsidRPr="001859B1" w:rsidRDefault="00AE03EF" w:rsidP="00723C75">
      <w:pPr>
        <w:pStyle w:val="BodyText2"/>
        <w:rPr>
          <w:rFonts w:ascii="Candara" w:hAnsi="Candara" w:cs="Arial"/>
          <w:b/>
          <w:i w:val="0"/>
          <w:szCs w:val="22"/>
        </w:rPr>
      </w:pPr>
      <w:r w:rsidRPr="001859B1">
        <w:rPr>
          <w:rFonts w:ascii="Candara" w:hAnsi="Candara" w:cs="Arial"/>
          <w:b/>
          <w:i w:val="0"/>
          <w:szCs w:val="22"/>
        </w:rPr>
        <w:t>Health and Safety Training</w:t>
      </w:r>
    </w:p>
    <w:p w:rsidR="00AE03EF" w:rsidRPr="001859B1" w:rsidRDefault="00AE03EF" w:rsidP="00723C75">
      <w:pPr>
        <w:numPr>
          <w:ilvl w:val="12"/>
          <w:numId w:val="0"/>
        </w:numPr>
        <w:jc w:val="both"/>
        <w:rPr>
          <w:rFonts w:ascii="Candara" w:hAnsi="Candara" w:cs="Arial"/>
          <w:sz w:val="22"/>
          <w:szCs w:val="22"/>
        </w:rPr>
      </w:pPr>
      <w:r w:rsidRPr="001859B1">
        <w:rPr>
          <w:rFonts w:ascii="Candara" w:hAnsi="Candara" w:cs="Arial"/>
          <w:sz w:val="22"/>
          <w:szCs w:val="22"/>
        </w:rPr>
        <w:t>All employees will be provided with:</w:t>
      </w:r>
    </w:p>
    <w:p w:rsidR="00AE03EF" w:rsidRPr="001859B1" w:rsidRDefault="00AE03EF" w:rsidP="00723C75">
      <w:pPr>
        <w:numPr>
          <w:ilvl w:val="12"/>
          <w:numId w:val="0"/>
        </w:numPr>
        <w:ind w:left="714" w:hanging="357"/>
        <w:jc w:val="both"/>
        <w:rPr>
          <w:rFonts w:ascii="Candara" w:hAnsi="Candara" w:cs="Arial"/>
          <w:sz w:val="22"/>
          <w:szCs w:val="22"/>
        </w:rPr>
      </w:pPr>
      <w:r w:rsidRPr="008C6010">
        <w:rPr>
          <w:rFonts w:ascii="Candara" w:hAnsi="Candara" w:cs="Arial"/>
          <w:b/>
          <w:sz w:val="22"/>
          <w:szCs w:val="22"/>
        </w:rPr>
        <w:fldChar w:fldCharType="begin"/>
      </w:r>
      <w:r w:rsidRPr="001859B1">
        <w:rPr>
          <w:rFonts w:ascii="Candara" w:hAnsi="Candara" w:cs="Arial"/>
          <w:b/>
          <w:sz w:val="22"/>
          <w:szCs w:val="22"/>
        </w:rPr>
        <w:instrText>SYMBOL 183 \f "Symbol" \s 10 \h</w:instrText>
      </w:r>
      <w:r w:rsidRPr="008C6010">
        <w:rPr>
          <w:rFonts w:ascii="Candara" w:hAnsi="Candara" w:cs="Arial"/>
          <w:b/>
          <w:sz w:val="22"/>
          <w:szCs w:val="22"/>
        </w:rPr>
        <w:fldChar w:fldCharType="end"/>
      </w:r>
      <w:r w:rsidRPr="001859B1">
        <w:rPr>
          <w:rFonts w:ascii="Candara" w:hAnsi="Candara" w:cs="Arial"/>
          <w:b/>
          <w:sz w:val="22"/>
          <w:szCs w:val="22"/>
        </w:rPr>
        <w:tab/>
      </w:r>
      <w:r w:rsidR="009277EF" w:rsidRPr="008C6010">
        <w:rPr>
          <w:rFonts w:ascii="Candara" w:hAnsi="Candara" w:cs="Arial"/>
          <w:sz w:val="22"/>
          <w:szCs w:val="22"/>
        </w:rPr>
        <w:t xml:space="preserve">a copy of and </w:t>
      </w:r>
      <w:r w:rsidRPr="001859B1">
        <w:rPr>
          <w:rFonts w:ascii="Candara" w:hAnsi="Candara" w:cs="Arial"/>
          <w:sz w:val="22"/>
          <w:szCs w:val="22"/>
        </w:rPr>
        <w:t>induction training in the requirements of this policy;</w:t>
      </w:r>
    </w:p>
    <w:p w:rsidR="00AE03EF" w:rsidRPr="001859B1" w:rsidRDefault="00AE03EF" w:rsidP="00723C75">
      <w:pPr>
        <w:numPr>
          <w:ilvl w:val="12"/>
          <w:numId w:val="0"/>
        </w:numPr>
        <w:ind w:left="714" w:hanging="357"/>
        <w:jc w:val="both"/>
        <w:rPr>
          <w:rFonts w:ascii="Candara" w:hAnsi="Candara" w:cs="Arial"/>
          <w:sz w:val="22"/>
          <w:szCs w:val="22"/>
        </w:rPr>
      </w:pPr>
      <w:r w:rsidRPr="008C6010">
        <w:rPr>
          <w:rFonts w:ascii="Candara" w:hAnsi="Candara" w:cs="Arial"/>
          <w:sz w:val="22"/>
          <w:szCs w:val="22"/>
        </w:rPr>
        <w:fldChar w:fldCharType="begin"/>
      </w:r>
      <w:r w:rsidRPr="001859B1">
        <w:rPr>
          <w:rFonts w:ascii="Candara" w:hAnsi="Candara" w:cs="Arial"/>
          <w:sz w:val="22"/>
          <w:szCs w:val="22"/>
        </w:rPr>
        <w:instrText>SYMBOL 183 \f "Symbol" \s 10 \h</w:instrText>
      </w:r>
      <w:r w:rsidRPr="008C6010">
        <w:rPr>
          <w:rFonts w:ascii="Candara" w:hAnsi="Candara" w:cs="Arial"/>
          <w:sz w:val="22"/>
          <w:szCs w:val="22"/>
        </w:rPr>
        <w:fldChar w:fldCharType="end"/>
      </w:r>
      <w:r w:rsidRPr="001859B1">
        <w:rPr>
          <w:rFonts w:ascii="Candara" w:hAnsi="Candara" w:cs="Arial"/>
          <w:sz w:val="22"/>
          <w:szCs w:val="22"/>
        </w:rPr>
        <w:tab/>
        <w:t>update training in response to any significant change;</w:t>
      </w:r>
    </w:p>
    <w:p w:rsidR="00AE03EF" w:rsidRPr="001859B1" w:rsidRDefault="00AE03EF" w:rsidP="00723C75">
      <w:pPr>
        <w:numPr>
          <w:ilvl w:val="12"/>
          <w:numId w:val="0"/>
        </w:numPr>
        <w:ind w:left="714" w:hanging="357"/>
        <w:jc w:val="both"/>
        <w:rPr>
          <w:rFonts w:ascii="Candara" w:hAnsi="Candara"/>
          <w:sz w:val="22"/>
          <w:szCs w:val="22"/>
        </w:rPr>
      </w:pPr>
      <w:r w:rsidRPr="008C6010">
        <w:rPr>
          <w:rFonts w:ascii="Candara" w:hAnsi="Candara" w:cs="Arial"/>
          <w:sz w:val="22"/>
          <w:szCs w:val="22"/>
        </w:rPr>
        <w:fldChar w:fldCharType="begin"/>
      </w:r>
      <w:r w:rsidRPr="001859B1">
        <w:rPr>
          <w:rFonts w:ascii="Candara" w:hAnsi="Candara" w:cs="Arial"/>
          <w:sz w:val="22"/>
          <w:szCs w:val="22"/>
        </w:rPr>
        <w:instrText>SYMBOL 183 \f "Symbol" \s 10 \h</w:instrText>
      </w:r>
      <w:r w:rsidRPr="008C6010">
        <w:rPr>
          <w:rFonts w:ascii="Candara" w:hAnsi="Candara" w:cs="Arial"/>
          <w:sz w:val="22"/>
          <w:szCs w:val="22"/>
        </w:rPr>
        <w:fldChar w:fldCharType="end"/>
      </w:r>
      <w:r w:rsidRPr="001859B1">
        <w:rPr>
          <w:rFonts w:ascii="Candara" w:hAnsi="Candara" w:cs="Arial"/>
          <w:sz w:val="22"/>
          <w:szCs w:val="22"/>
        </w:rPr>
        <w:tab/>
        <w:t xml:space="preserve">training in specific skills needed </w:t>
      </w:r>
      <w:r w:rsidRPr="001859B1">
        <w:rPr>
          <w:rFonts w:ascii="Candara" w:hAnsi="Candara"/>
          <w:sz w:val="22"/>
          <w:szCs w:val="22"/>
        </w:rPr>
        <w:t>for certain activities, (e.g. use of hazardous substances, work at height etc.)</w:t>
      </w:r>
    </w:p>
    <w:p w:rsidR="00AE03EF" w:rsidRPr="001859B1" w:rsidRDefault="00AE03EF" w:rsidP="00723C75">
      <w:pPr>
        <w:numPr>
          <w:ilvl w:val="0"/>
          <w:numId w:val="22"/>
        </w:numPr>
        <w:tabs>
          <w:tab w:val="clear" w:pos="1077"/>
          <w:tab w:val="num" w:pos="720"/>
        </w:tabs>
        <w:ind w:hanging="717"/>
        <w:jc w:val="both"/>
        <w:rPr>
          <w:rFonts w:ascii="Candara" w:hAnsi="Candara"/>
          <w:sz w:val="22"/>
          <w:szCs w:val="22"/>
        </w:rPr>
      </w:pPr>
      <w:r w:rsidRPr="001859B1">
        <w:rPr>
          <w:rFonts w:ascii="Candara" w:hAnsi="Candara" w:cs="Arial"/>
          <w:sz w:val="22"/>
          <w:szCs w:val="22"/>
        </w:rPr>
        <w:t>refresher training where required.</w:t>
      </w:r>
    </w:p>
    <w:p w:rsidR="00AE03EF" w:rsidRPr="001859B1" w:rsidRDefault="00AE03EF" w:rsidP="00723C75">
      <w:pPr>
        <w:jc w:val="both"/>
        <w:rPr>
          <w:rFonts w:ascii="Candara" w:hAnsi="Candara" w:cs="Arial"/>
          <w:sz w:val="22"/>
          <w:szCs w:val="22"/>
        </w:rPr>
      </w:pPr>
    </w:p>
    <w:p w:rsidR="009277EF" w:rsidRPr="001859B1" w:rsidRDefault="009277EF" w:rsidP="00723C75">
      <w:pPr>
        <w:jc w:val="both"/>
        <w:rPr>
          <w:rFonts w:ascii="Candara" w:hAnsi="Candara" w:cs="Arial"/>
          <w:sz w:val="22"/>
          <w:szCs w:val="22"/>
        </w:rPr>
      </w:pPr>
      <w:r w:rsidRPr="001859B1">
        <w:rPr>
          <w:rFonts w:ascii="Candara" w:hAnsi="Candara" w:cs="Arial"/>
          <w:sz w:val="22"/>
          <w:szCs w:val="22"/>
        </w:rPr>
        <w:t>Any new instructions or restrictions will be communicated to all staff via staff meetings and recorded in minutes and highlighted as part of the standard cycle of policy review.</w:t>
      </w:r>
    </w:p>
    <w:p w:rsidR="009277EF" w:rsidRPr="001859B1" w:rsidRDefault="009277EF" w:rsidP="00723C75">
      <w:pPr>
        <w:jc w:val="both"/>
        <w:rPr>
          <w:rFonts w:ascii="Candara" w:hAnsi="Candara" w:cs="Arial"/>
          <w:sz w:val="22"/>
          <w:szCs w:val="22"/>
        </w:rPr>
      </w:pPr>
    </w:p>
    <w:p w:rsidR="00AE03EF" w:rsidRPr="001859B1" w:rsidRDefault="00AE03EF" w:rsidP="00723C75">
      <w:pPr>
        <w:jc w:val="both"/>
        <w:rPr>
          <w:rFonts w:ascii="Candara" w:hAnsi="Candara"/>
          <w:sz w:val="22"/>
          <w:szCs w:val="22"/>
        </w:rPr>
      </w:pPr>
      <w:r w:rsidRPr="001859B1">
        <w:rPr>
          <w:rFonts w:ascii="Candara" w:hAnsi="Candara" w:cs="Arial"/>
          <w:sz w:val="22"/>
          <w:szCs w:val="22"/>
        </w:rPr>
        <w:t xml:space="preserve">Training records will be kept in / by </w:t>
      </w:r>
      <w:r w:rsidR="005C26F5" w:rsidRPr="001859B1">
        <w:rPr>
          <w:rFonts w:ascii="Candara" w:hAnsi="Candara"/>
          <w:sz w:val="22"/>
          <w:szCs w:val="22"/>
        </w:rPr>
        <w:t>the school office.  The head teacher</w:t>
      </w:r>
      <w:r w:rsidRPr="001859B1">
        <w:rPr>
          <w:rFonts w:ascii="Candara" w:hAnsi="Candara" w:cs="Arial"/>
          <w:sz w:val="22"/>
          <w:szCs w:val="22"/>
        </w:rPr>
        <w:t xml:space="preserve"> is responsible </w:t>
      </w:r>
      <w:r w:rsidRPr="001859B1">
        <w:rPr>
          <w:rFonts w:ascii="Candara" w:hAnsi="Candara"/>
          <w:sz w:val="22"/>
          <w:szCs w:val="22"/>
        </w:rPr>
        <w:t xml:space="preserve">for co-ordinating health and safety training needs and </w:t>
      </w:r>
    </w:p>
    <w:p w:rsidR="00AE03EF" w:rsidRPr="001859B1" w:rsidRDefault="00AE03EF" w:rsidP="00723C75">
      <w:pPr>
        <w:tabs>
          <w:tab w:val="left" w:pos="-720"/>
          <w:tab w:val="left" w:pos="0"/>
        </w:tabs>
        <w:suppressAutoHyphens/>
        <w:ind w:left="720" w:hanging="720"/>
        <w:jc w:val="both"/>
        <w:rPr>
          <w:rFonts w:ascii="Candara" w:hAnsi="Candara"/>
          <w:sz w:val="22"/>
          <w:szCs w:val="22"/>
        </w:rPr>
      </w:pPr>
      <w:r w:rsidRPr="001859B1">
        <w:rPr>
          <w:rFonts w:ascii="Candara" w:hAnsi="Candara"/>
          <w:sz w:val="22"/>
          <w:szCs w:val="22"/>
        </w:rPr>
        <w:t xml:space="preserve">for including details in the training and development plan.  This includes a system </w:t>
      </w:r>
    </w:p>
    <w:p w:rsidR="00AE03EF" w:rsidRPr="001859B1" w:rsidRDefault="00AE03EF" w:rsidP="00723C75">
      <w:pPr>
        <w:tabs>
          <w:tab w:val="left" w:pos="-720"/>
          <w:tab w:val="left" w:pos="0"/>
        </w:tabs>
        <w:suppressAutoHyphens/>
        <w:ind w:left="720" w:hanging="720"/>
        <w:jc w:val="both"/>
        <w:rPr>
          <w:rFonts w:ascii="Candara" w:hAnsi="Candara"/>
          <w:sz w:val="22"/>
          <w:szCs w:val="22"/>
        </w:rPr>
      </w:pPr>
      <w:r w:rsidRPr="001859B1">
        <w:rPr>
          <w:rFonts w:ascii="Candara" w:hAnsi="Candara"/>
          <w:sz w:val="22"/>
          <w:szCs w:val="22"/>
        </w:rPr>
        <w:t xml:space="preserve">for ensuring that refresher training is undertaken within the prescribed time limits.  </w:t>
      </w:r>
    </w:p>
    <w:p w:rsidR="00AE03EF" w:rsidRPr="001859B1" w:rsidRDefault="00AE03EF" w:rsidP="00723C75">
      <w:pPr>
        <w:jc w:val="both"/>
        <w:rPr>
          <w:rFonts w:ascii="Candara" w:hAnsi="Candara"/>
          <w:sz w:val="22"/>
          <w:szCs w:val="22"/>
        </w:rPr>
      </w:pPr>
    </w:p>
    <w:p w:rsidR="00AE03EF" w:rsidRPr="001859B1" w:rsidRDefault="00AE03EF" w:rsidP="00723C75">
      <w:pPr>
        <w:jc w:val="both"/>
        <w:rPr>
          <w:rFonts w:ascii="Candara" w:hAnsi="Candara"/>
          <w:sz w:val="22"/>
          <w:szCs w:val="22"/>
        </w:rPr>
      </w:pPr>
      <w:r w:rsidRPr="001859B1">
        <w:rPr>
          <w:rFonts w:ascii="Candara" w:hAnsi="Candara"/>
          <w:sz w:val="22"/>
          <w:szCs w:val="22"/>
        </w:rPr>
        <w:t xml:space="preserve">The </w:t>
      </w:r>
      <w:proofErr w:type="spellStart"/>
      <w:r w:rsidRPr="001859B1">
        <w:rPr>
          <w:rFonts w:ascii="Candara" w:hAnsi="Candara"/>
          <w:sz w:val="22"/>
          <w:szCs w:val="22"/>
        </w:rPr>
        <w:t>Headteacher</w:t>
      </w:r>
      <w:proofErr w:type="spellEnd"/>
      <w:r w:rsidRPr="001859B1">
        <w:rPr>
          <w:rFonts w:ascii="Candara" w:hAnsi="Candara"/>
          <w:sz w:val="22"/>
          <w:szCs w:val="22"/>
        </w:rPr>
        <w:t xml:space="preserve"> will be responsible for assessing the effectiveness of training received.</w:t>
      </w:r>
    </w:p>
    <w:p w:rsidR="00AE03EF" w:rsidRPr="001859B1" w:rsidRDefault="00AE03EF" w:rsidP="00723C75">
      <w:pPr>
        <w:jc w:val="both"/>
        <w:rPr>
          <w:rFonts w:ascii="Candara" w:hAnsi="Candara"/>
          <w:sz w:val="22"/>
          <w:szCs w:val="22"/>
        </w:rPr>
      </w:pPr>
    </w:p>
    <w:p w:rsidR="00AE03EF" w:rsidRPr="001859B1" w:rsidRDefault="00AE03EF" w:rsidP="00723C75">
      <w:pPr>
        <w:tabs>
          <w:tab w:val="left" w:pos="-720"/>
          <w:tab w:val="left" w:pos="0"/>
        </w:tabs>
        <w:suppressAutoHyphens/>
        <w:jc w:val="both"/>
        <w:rPr>
          <w:rFonts w:ascii="Candara" w:hAnsi="Candara"/>
          <w:sz w:val="22"/>
          <w:szCs w:val="22"/>
        </w:rPr>
      </w:pPr>
      <w:r w:rsidRPr="001859B1">
        <w:rPr>
          <w:rFonts w:ascii="Candara" w:hAnsi="Candara"/>
          <w:sz w:val="22"/>
          <w:szCs w:val="22"/>
        </w:rPr>
        <w:t xml:space="preserve">Each member of staff is also responsible </w:t>
      </w:r>
      <w:r w:rsidR="00723C75" w:rsidRPr="001859B1">
        <w:rPr>
          <w:rFonts w:ascii="Candara" w:hAnsi="Candara"/>
          <w:sz w:val="22"/>
          <w:szCs w:val="22"/>
        </w:rPr>
        <w:t xml:space="preserve">for drawing the </w:t>
      </w:r>
      <w:proofErr w:type="spellStart"/>
      <w:r w:rsidR="00723C75" w:rsidRPr="001859B1">
        <w:rPr>
          <w:rFonts w:ascii="Candara" w:hAnsi="Candara"/>
          <w:sz w:val="22"/>
          <w:szCs w:val="22"/>
        </w:rPr>
        <w:t>Headteacher's</w:t>
      </w:r>
      <w:proofErr w:type="spellEnd"/>
      <w:r w:rsidR="00723C75" w:rsidRPr="001859B1">
        <w:rPr>
          <w:rFonts w:ascii="Candara" w:hAnsi="Candara"/>
          <w:sz w:val="22"/>
          <w:szCs w:val="22"/>
        </w:rPr>
        <w:t xml:space="preserve"> or their </w:t>
      </w:r>
      <w:r w:rsidRPr="001859B1">
        <w:rPr>
          <w:rFonts w:ascii="Candara" w:hAnsi="Candara"/>
          <w:sz w:val="22"/>
          <w:szCs w:val="22"/>
        </w:rPr>
        <w:t>line manager</w:t>
      </w:r>
      <w:r w:rsidR="00723C75" w:rsidRPr="001859B1">
        <w:rPr>
          <w:rFonts w:ascii="Candara" w:hAnsi="Candara"/>
          <w:sz w:val="22"/>
          <w:szCs w:val="22"/>
        </w:rPr>
        <w:t>’</w:t>
      </w:r>
      <w:r w:rsidRPr="001859B1">
        <w:rPr>
          <w:rFonts w:ascii="Candara" w:hAnsi="Candara"/>
          <w:sz w:val="22"/>
          <w:szCs w:val="22"/>
        </w:rPr>
        <w:t>s attention to their own personal needs for training and for not undertaking duties unless they are confident that they have the necessary competence.</w:t>
      </w:r>
    </w:p>
    <w:p w:rsidR="009515C6" w:rsidRPr="001859B1" w:rsidRDefault="009515C6" w:rsidP="00AE03EF">
      <w:pPr>
        <w:tabs>
          <w:tab w:val="right" w:pos="9025"/>
        </w:tabs>
        <w:jc w:val="right"/>
        <w:rPr>
          <w:rFonts w:ascii="Candara" w:hAnsi="Candara"/>
          <w:b/>
          <w:sz w:val="22"/>
          <w:szCs w:val="22"/>
        </w:rPr>
      </w:pPr>
    </w:p>
    <w:p w:rsidR="009515C6" w:rsidRPr="001859B1" w:rsidRDefault="009515C6" w:rsidP="00AE03EF">
      <w:pPr>
        <w:tabs>
          <w:tab w:val="right" w:pos="9025"/>
        </w:tabs>
        <w:jc w:val="right"/>
        <w:rPr>
          <w:rFonts w:ascii="Candara" w:hAnsi="Candara"/>
          <w:b/>
          <w:sz w:val="22"/>
          <w:szCs w:val="22"/>
        </w:rPr>
      </w:pPr>
    </w:p>
    <w:p w:rsidR="009515C6" w:rsidRPr="001859B1" w:rsidRDefault="009515C6" w:rsidP="00AE03EF">
      <w:pPr>
        <w:tabs>
          <w:tab w:val="right" w:pos="9025"/>
        </w:tabs>
        <w:jc w:val="right"/>
        <w:rPr>
          <w:rFonts w:ascii="Candara" w:hAnsi="Candara"/>
          <w:b/>
          <w:sz w:val="22"/>
          <w:szCs w:val="22"/>
        </w:rPr>
      </w:pPr>
    </w:p>
    <w:p w:rsidR="009515C6" w:rsidRPr="001859B1" w:rsidRDefault="009515C6" w:rsidP="00AE03EF">
      <w:pPr>
        <w:tabs>
          <w:tab w:val="right" w:pos="9025"/>
        </w:tabs>
        <w:jc w:val="right"/>
        <w:rPr>
          <w:rFonts w:ascii="Candara" w:hAnsi="Candara"/>
          <w:b/>
          <w:sz w:val="22"/>
          <w:szCs w:val="22"/>
        </w:rPr>
      </w:pPr>
    </w:p>
    <w:p w:rsidR="009515C6" w:rsidRPr="001859B1" w:rsidRDefault="009515C6" w:rsidP="00AE03EF">
      <w:pPr>
        <w:tabs>
          <w:tab w:val="right" w:pos="9025"/>
        </w:tabs>
        <w:jc w:val="right"/>
        <w:rPr>
          <w:rFonts w:ascii="Candara" w:hAnsi="Candara"/>
          <w:b/>
          <w:sz w:val="22"/>
          <w:szCs w:val="22"/>
        </w:rPr>
      </w:pPr>
    </w:p>
    <w:p w:rsidR="009515C6" w:rsidRPr="001859B1" w:rsidRDefault="009515C6" w:rsidP="00AE03EF">
      <w:pPr>
        <w:tabs>
          <w:tab w:val="right" w:pos="9025"/>
        </w:tabs>
        <w:jc w:val="right"/>
        <w:rPr>
          <w:rFonts w:ascii="Candara" w:hAnsi="Candara"/>
          <w:b/>
          <w:sz w:val="22"/>
          <w:szCs w:val="22"/>
        </w:rPr>
      </w:pPr>
    </w:p>
    <w:p w:rsidR="00836058" w:rsidRPr="001859B1" w:rsidRDefault="00836058" w:rsidP="00AE03EF">
      <w:pPr>
        <w:tabs>
          <w:tab w:val="right" w:pos="9025"/>
        </w:tabs>
        <w:jc w:val="right"/>
        <w:rPr>
          <w:rFonts w:ascii="Candara" w:hAnsi="Candara"/>
          <w:b/>
          <w:sz w:val="22"/>
          <w:szCs w:val="22"/>
        </w:rPr>
      </w:pPr>
    </w:p>
    <w:p w:rsidR="00836058" w:rsidRPr="001859B1" w:rsidRDefault="00836058" w:rsidP="00AE03EF">
      <w:pPr>
        <w:tabs>
          <w:tab w:val="right" w:pos="9025"/>
        </w:tabs>
        <w:jc w:val="right"/>
        <w:rPr>
          <w:rFonts w:ascii="Candara" w:hAnsi="Candara"/>
          <w:b/>
          <w:sz w:val="22"/>
          <w:szCs w:val="22"/>
        </w:rPr>
      </w:pPr>
    </w:p>
    <w:p w:rsidR="00836058" w:rsidRPr="001859B1" w:rsidRDefault="00836058" w:rsidP="00AE03EF">
      <w:pPr>
        <w:tabs>
          <w:tab w:val="right" w:pos="9025"/>
        </w:tabs>
        <w:jc w:val="right"/>
        <w:rPr>
          <w:rFonts w:ascii="Candara" w:hAnsi="Candara"/>
          <w:b/>
          <w:sz w:val="22"/>
          <w:szCs w:val="22"/>
        </w:rPr>
      </w:pPr>
    </w:p>
    <w:p w:rsidR="00836058" w:rsidRPr="001859B1" w:rsidRDefault="00836058" w:rsidP="00AE03EF">
      <w:pPr>
        <w:tabs>
          <w:tab w:val="right" w:pos="9025"/>
        </w:tabs>
        <w:jc w:val="right"/>
        <w:rPr>
          <w:rFonts w:ascii="Candara" w:hAnsi="Candara"/>
          <w:b/>
          <w:sz w:val="22"/>
          <w:szCs w:val="22"/>
        </w:rPr>
      </w:pPr>
    </w:p>
    <w:p w:rsidR="00836058" w:rsidRPr="001859B1" w:rsidRDefault="00836058" w:rsidP="00AE03EF">
      <w:pPr>
        <w:tabs>
          <w:tab w:val="right" w:pos="9025"/>
        </w:tabs>
        <w:jc w:val="right"/>
        <w:rPr>
          <w:rFonts w:ascii="Candara" w:hAnsi="Candara"/>
          <w:b/>
          <w:sz w:val="22"/>
          <w:szCs w:val="22"/>
        </w:rPr>
      </w:pPr>
    </w:p>
    <w:p w:rsidR="00723C75" w:rsidRPr="001859B1" w:rsidRDefault="00723C75">
      <w:pPr>
        <w:spacing w:after="200" w:line="276" w:lineRule="auto"/>
        <w:rPr>
          <w:rFonts w:ascii="Candara" w:hAnsi="Candara"/>
          <w:b/>
          <w:sz w:val="22"/>
          <w:szCs w:val="22"/>
        </w:rPr>
      </w:pPr>
      <w:r w:rsidRPr="001859B1">
        <w:rPr>
          <w:rFonts w:ascii="Candara" w:hAnsi="Candara"/>
          <w:b/>
          <w:sz w:val="22"/>
          <w:szCs w:val="22"/>
        </w:rPr>
        <w:br w:type="page"/>
      </w:r>
    </w:p>
    <w:p w:rsidR="00AE03EF" w:rsidRPr="001859B1" w:rsidRDefault="00AE03EF" w:rsidP="00AE03EF">
      <w:pPr>
        <w:tabs>
          <w:tab w:val="right" w:pos="9025"/>
        </w:tabs>
        <w:jc w:val="right"/>
        <w:rPr>
          <w:rFonts w:ascii="Candara" w:hAnsi="Candara"/>
          <w:b/>
          <w:sz w:val="22"/>
          <w:szCs w:val="22"/>
        </w:rPr>
      </w:pPr>
      <w:r w:rsidRPr="001859B1">
        <w:rPr>
          <w:rFonts w:ascii="Candara" w:hAnsi="Candara"/>
          <w:b/>
          <w:sz w:val="22"/>
          <w:szCs w:val="22"/>
        </w:rPr>
        <w:lastRenderedPageBreak/>
        <w:t>APPENDIX 9</w:t>
      </w:r>
    </w:p>
    <w:p w:rsidR="00AE03EF" w:rsidRPr="001859B1" w:rsidRDefault="00AE03EF" w:rsidP="00AE03EF">
      <w:pPr>
        <w:jc w:val="both"/>
        <w:rPr>
          <w:rFonts w:ascii="Candara" w:hAnsi="Candara"/>
          <w:b/>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028"/>
      </w:tblGrid>
      <w:tr w:rsidR="00AE03EF" w:rsidRPr="001859B1" w:rsidTr="00723C75">
        <w:trPr>
          <w:jc w:val="center"/>
        </w:trPr>
        <w:tc>
          <w:tcPr>
            <w:tcW w:w="9028" w:type="dxa"/>
            <w:tcBorders>
              <w:top w:val="single" w:sz="4" w:space="0" w:color="auto"/>
              <w:left w:val="single" w:sz="4" w:space="0" w:color="auto"/>
              <w:bottom w:val="single" w:sz="4" w:space="0" w:color="auto"/>
              <w:right w:val="single" w:sz="4" w:space="0" w:color="auto"/>
            </w:tcBorders>
          </w:tcPr>
          <w:p w:rsidR="00AE03EF" w:rsidRPr="001859B1" w:rsidRDefault="00AE03EF" w:rsidP="008C2D6A">
            <w:pPr>
              <w:spacing w:line="120" w:lineRule="exact"/>
              <w:rPr>
                <w:rFonts w:ascii="Candara" w:hAnsi="Candara"/>
                <w:b/>
                <w:sz w:val="22"/>
                <w:szCs w:val="22"/>
              </w:rPr>
            </w:pPr>
          </w:p>
          <w:p w:rsidR="00AE03EF" w:rsidRPr="001859B1" w:rsidRDefault="00AE03EF" w:rsidP="008C2D6A">
            <w:pPr>
              <w:spacing w:line="120" w:lineRule="exact"/>
              <w:rPr>
                <w:rFonts w:ascii="Candara" w:hAnsi="Candara"/>
                <w:b/>
                <w:sz w:val="22"/>
                <w:szCs w:val="22"/>
              </w:rPr>
            </w:pPr>
          </w:p>
          <w:p w:rsidR="00AE03EF" w:rsidRPr="001859B1" w:rsidRDefault="00AE03EF" w:rsidP="008C2D6A">
            <w:pPr>
              <w:spacing w:after="58"/>
              <w:jc w:val="center"/>
              <w:rPr>
                <w:rFonts w:ascii="Candara" w:hAnsi="Candara"/>
                <w:b/>
                <w:sz w:val="22"/>
                <w:szCs w:val="22"/>
              </w:rPr>
            </w:pPr>
            <w:r w:rsidRPr="001859B1">
              <w:rPr>
                <w:rFonts w:ascii="Candara" w:hAnsi="Candara"/>
                <w:b/>
                <w:sz w:val="22"/>
                <w:szCs w:val="22"/>
              </w:rPr>
              <w:t>PERSONAL SAFETY / LONE WORKING</w:t>
            </w:r>
          </w:p>
        </w:tc>
      </w:tr>
    </w:tbl>
    <w:p w:rsidR="00AE03EF" w:rsidRPr="001859B1" w:rsidRDefault="00AE03EF" w:rsidP="00AE03EF">
      <w:pPr>
        <w:jc w:val="both"/>
        <w:rPr>
          <w:rFonts w:ascii="Candara" w:hAnsi="Candara"/>
          <w:b/>
          <w:sz w:val="22"/>
          <w:szCs w:val="22"/>
        </w:rPr>
      </w:pPr>
    </w:p>
    <w:p w:rsidR="00AE03EF" w:rsidRPr="001859B1" w:rsidRDefault="00AE03EF" w:rsidP="00AE03EF">
      <w:pPr>
        <w:rPr>
          <w:rFonts w:ascii="Candara" w:hAnsi="Candara"/>
          <w:sz w:val="22"/>
          <w:szCs w:val="22"/>
        </w:rPr>
      </w:pPr>
      <w:r w:rsidRPr="001859B1">
        <w:rPr>
          <w:rFonts w:ascii="Candara" w:hAnsi="Candara"/>
          <w:sz w:val="22"/>
          <w:szCs w:val="22"/>
        </w:rPr>
        <w:t>The school believes that staff should not be expected to put th</w:t>
      </w:r>
      <w:r w:rsidR="00723C75" w:rsidRPr="001859B1">
        <w:rPr>
          <w:rFonts w:ascii="Candara" w:hAnsi="Candara"/>
          <w:sz w:val="22"/>
          <w:szCs w:val="22"/>
        </w:rPr>
        <w:t>emselves in danger</w:t>
      </w:r>
      <w:r w:rsidRPr="001859B1">
        <w:rPr>
          <w:rFonts w:ascii="Candara" w:hAnsi="Candara"/>
          <w:sz w:val="22"/>
          <w:szCs w:val="22"/>
        </w:rPr>
        <w:t xml:space="preserve"> and will not tolerate violent / threatening behaviour to its staff.</w:t>
      </w:r>
    </w:p>
    <w:p w:rsidR="00AE03EF" w:rsidRPr="001859B1" w:rsidRDefault="00AE03EF" w:rsidP="00AE03EF">
      <w:pPr>
        <w:jc w:val="both"/>
        <w:rPr>
          <w:rFonts w:ascii="Candara" w:hAnsi="Candara"/>
          <w:sz w:val="22"/>
          <w:szCs w:val="22"/>
        </w:rPr>
      </w:pPr>
    </w:p>
    <w:p w:rsidR="00AE03EF" w:rsidRPr="001859B1" w:rsidRDefault="00AE03EF" w:rsidP="00AE03EF">
      <w:pPr>
        <w:jc w:val="both"/>
        <w:rPr>
          <w:rFonts w:ascii="Candara" w:hAnsi="Candara"/>
          <w:sz w:val="22"/>
          <w:szCs w:val="22"/>
        </w:rPr>
      </w:pPr>
      <w:r w:rsidRPr="001859B1">
        <w:rPr>
          <w:rFonts w:ascii="Candara" w:hAnsi="Candara"/>
          <w:sz w:val="22"/>
          <w:szCs w:val="22"/>
        </w:rPr>
        <w:t>Staff will re</w:t>
      </w:r>
      <w:r w:rsidR="00723C75" w:rsidRPr="001859B1">
        <w:rPr>
          <w:rFonts w:ascii="Candara" w:hAnsi="Candara"/>
          <w:sz w:val="22"/>
          <w:szCs w:val="22"/>
        </w:rPr>
        <w:t xml:space="preserve">port any such incidents to the </w:t>
      </w:r>
      <w:proofErr w:type="spellStart"/>
      <w:r w:rsidR="00723C75" w:rsidRPr="001859B1">
        <w:rPr>
          <w:rFonts w:ascii="Candara" w:hAnsi="Candara"/>
          <w:sz w:val="22"/>
          <w:szCs w:val="22"/>
        </w:rPr>
        <w:t>H</w:t>
      </w:r>
      <w:r w:rsidRPr="001859B1">
        <w:rPr>
          <w:rFonts w:ascii="Candara" w:hAnsi="Candara"/>
          <w:sz w:val="22"/>
          <w:szCs w:val="22"/>
        </w:rPr>
        <w:t>eadteacher</w:t>
      </w:r>
      <w:proofErr w:type="spellEnd"/>
      <w:r w:rsidRPr="001859B1">
        <w:rPr>
          <w:rFonts w:ascii="Candara" w:hAnsi="Candara"/>
          <w:sz w:val="22"/>
          <w:szCs w:val="22"/>
        </w:rPr>
        <w:t xml:space="preserve">. The school will work in partnership with the LA and police where inappropriate behaviour/ individual conduct compromises the school’s aims in providing an environment in which the pupils and staff feel safe.  </w:t>
      </w:r>
    </w:p>
    <w:p w:rsidR="00AE03EF" w:rsidRPr="001859B1" w:rsidRDefault="00AE03EF" w:rsidP="00AE03EF">
      <w:pPr>
        <w:jc w:val="both"/>
        <w:rPr>
          <w:rFonts w:ascii="Candara" w:hAnsi="Candara"/>
          <w:sz w:val="22"/>
          <w:szCs w:val="22"/>
        </w:rPr>
      </w:pPr>
    </w:p>
    <w:p w:rsidR="00AE03EF" w:rsidRDefault="00AE03EF" w:rsidP="00AE03EF">
      <w:pPr>
        <w:jc w:val="both"/>
        <w:rPr>
          <w:rFonts w:ascii="Candara" w:hAnsi="Candara"/>
          <w:b/>
          <w:sz w:val="22"/>
          <w:szCs w:val="22"/>
        </w:rPr>
      </w:pPr>
      <w:r w:rsidRPr="001859B1">
        <w:rPr>
          <w:rFonts w:ascii="Candara" w:hAnsi="Candara"/>
          <w:b/>
          <w:sz w:val="22"/>
          <w:szCs w:val="22"/>
        </w:rPr>
        <w:t>Lone working</w:t>
      </w:r>
    </w:p>
    <w:p w:rsidR="00060FEB" w:rsidRPr="001859B1" w:rsidRDefault="00060FEB" w:rsidP="00AE03EF">
      <w:pPr>
        <w:jc w:val="both"/>
        <w:rPr>
          <w:rFonts w:ascii="Candara" w:hAnsi="Candara"/>
          <w:b/>
          <w:sz w:val="22"/>
          <w:szCs w:val="22"/>
        </w:rPr>
      </w:pPr>
    </w:p>
    <w:p w:rsidR="00AE03EF" w:rsidRPr="001859B1" w:rsidRDefault="00AE03EF" w:rsidP="00AE03EF">
      <w:pPr>
        <w:jc w:val="both"/>
        <w:rPr>
          <w:rFonts w:ascii="Candara" w:hAnsi="Candara"/>
          <w:sz w:val="22"/>
          <w:szCs w:val="22"/>
        </w:rPr>
      </w:pPr>
      <w:r w:rsidRPr="001859B1">
        <w:rPr>
          <w:rFonts w:ascii="Candara" w:hAnsi="Candara"/>
          <w:sz w:val="22"/>
          <w:szCs w:val="22"/>
        </w:rPr>
        <w:t>Staff are encouraged not to work alone in school. Work carried out unaccompanied or without immediate access to assistance should be risk assessed to determine if the activity is necessary.</w:t>
      </w:r>
    </w:p>
    <w:p w:rsidR="00060FEB" w:rsidRDefault="00060FEB" w:rsidP="00AE03EF">
      <w:pPr>
        <w:jc w:val="both"/>
        <w:rPr>
          <w:rFonts w:ascii="Candara" w:hAnsi="Candara"/>
          <w:b/>
          <w:sz w:val="22"/>
          <w:szCs w:val="22"/>
        </w:rPr>
      </w:pPr>
    </w:p>
    <w:p w:rsidR="00AE03EF" w:rsidRPr="001859B1" w:rsidRDefault="00AE03EF" w:rsidP="00AE03EF">
      <w:pPr>
        <w:jc w:val="both"/>
        <w:rPr>
          <w:rFonts w:ascii="Candara" w:hAnsi="Candara"/>
          <w:b/>
          <w:sz w:val="22"/>
          <w:szCs w:val="22"/>
        </w:rPr>
      </w:pPr>
      <w:r w:rsidRPr="001859B1">
        <w:rPr>
          <w:rFonts w:ascii="Candara" w:hAnsi="Candara"/>
          <w:b/>
          <w:sz w:val="22"/>
          <w:szCs w:val="22"/>
        </w:rPr>
        <w:t>Work involving potentially significant risks (for example work at height) must not be undertaken whilst working alone.</w:t>
      </w:r>
    </w:p>
    <w:p w:rsidR="00AE03EF" w:rsidRPr="001859B1" w:rsidRDefault="00AE03EF" w:rsidP="00AE03EF">
      <w:pPr>
        <w:jc w:val="both"/>
        <w:rPr>
          <w:rFonts w:ascii="Candara" w:hAnsi="Candara"/>
          <w:sz w:val="22"/>
          <w:szCs w:val="22"/>
        </w:rPr>
      </w:pPr>
    </w:p>
    <w:p w:rsidR="00AE03EF" w:rsidRPr="001859B1" w:rsidRDefault="00AE03EF" w:rsidP="00AE03EF">
      <w:pPr>
        <w:jc w:val="both"/>
        <w:rPr>
          <w:rFonts w:ascii="Candara" w:hAnsi="Candara"/>
          <w:sz w:val="22"/>
          <w:szCs w:val="22"/>
        </w:rPr>
      </w:pPr>
      <w:r w:rsidRPr="001859B1">
        <w:rPr>
          <w:rFonts w:ascii="Candara" w:hAnsi="Candara"/>
          <w:sz w:val="22"/>
          <w:szCs w:val="22"/>
        </w:rPr>
        <w:t xml:space="preserve">Staff working outside of normal school hours must </w:t>
      </w:r>
      <w:r w:rsidR="00723C75" w:rsidRPr="001859B1">
        <w:rPr>
          <w:rFonts w:ascii="Candara" w:hAnsi="Candara"/>
          <w:sz w:val="22"/>
          <w:szCs w:val="22"/>
        </w:rPr>
        <w:t>notify</w:t>
      </w:r>
      <w:r w:rsidRPr="001859B1">
        <w:rPr>
          <w:rFonts w:ascii="Candara" w:hAnsi="Candara"/>
          <w:sz w:val="22"/>
          <w:szCs w:val="22"/>
        </w:rPr>
        <w:t xml:space="preserve"> the </w:t>
      </w:r>
      <w:proofErr w:type="spellStart"/>
      <w:r w:rsidR="00723C75" w:rsidRPr="001859B1">
        <w:rPr>
          <w:rFonts w:ascii="Candara" w:hAnsi="Candara"/>
          <w:sz w:val="22"/>
          <w:szCs w:val="22"/>
        </w:rPr>
        <w:t>H</w:t>
      </w:r>
      <w:r w:rsidRPr="001859B1">
        <w:rPr>
          <w:rFonts w:ascii="Candara" w:hAnsi="Candara"/>
          <w:sz w:val="22"/>
          <w:szCs w:val="22"/>
        </w:rPr>
        <w:t>eadt</w:t>
      </w:r>
      <w:r w:rsidR="005C26F5" w:rsidRPr="001859B1">
        <w:rPr>
          <w:rFonts w:ascii="Candara" w:hAnsi="Candara"/>
          <w:sz w:val="22"/>
          <w:szCs w:val="22"/>
        </w:rPr>
        <w:t>eacher</w:t>
      </w:r>
      <w:proofErr w:type="spellEnd"/>
      <w:r w:rsidR="00723C75" w:rsidRPr="001859B1">
        <w:rPr>
          <w:rFonts w:ascii="Candara" w:hAnsi="Candara"/>
          <w:sz w:val="22"/>
          <w:szCs w:val="22"/>
        </w:rPr>
        <w:t xml:space="preserve"> or Site Manager.</w:t>
      </w:r>
      <w:r w:rsidR="005C26F5" w:rsidRPr="001859B1">
        <w:rPr>
          <w:rFonts w:ascii="Candara" w:hAnsi="Candara"/>
          <w:sz w:val="22"/>
          <w:szCs w:val="22"/>
        </w:rPr>
        <w:t xml:space="preserve"> </w:t>
      </w:r>
    </w:p>
    <w:p w:rsidR="00AE03EF" w:rsidRPr="001859B1" w:rsidRDefault="00AE03EF" w:rsidP="00AE03EF">
      <w:pPr>
        <w:jc w:val="both"/>
        <w:rPr>
          <w:rFonts w:ascii="Candara" w:hAnsi="Candara"/>
          <w:sz w:val="22"/>
          <w:szCs w:val="22"/>
        </w:rPr>
      </w:pPr>
    </w:p>
    <w:p w:rsidR="00AE03EF" w:rsidRPr="001859B1" w:rsidRDefault="00AE03EF" w:rsidP="00AE03EF">
      <w:pPr>
        <w:jc w:val="both"/>
        <w:rPr>
          <w:rFonts w:ascii="Candara" w:hAnsi="Candara"/>
          <w:sz w:val="22"/>
          <w:szCs w:val="22"/>
        </w:rPr>
      </w:pPr>
      <w:r w:rsidRPr="001859B1">
        <w:rPr>
          <w:rFonts w:ascii="Candara" w:hAnsi="Candara"/>
          <w:sz w:val="22"/>
          <w:szCs w:val="22"/>
        </w:rPr>
        <w:t>Where lone working cannot be avoided staff should ensure they have means to summon help in an emergency e.g. access to a telephone or mobile phone etc.</w:t>
      </w:r>
    </w:p>
    <w:p w:rsidR="00FF05F4" w:rsidRPr="001859B1" w:rsidRDefault="00FF05F4" w:rsidP="00AE03EF">
      <w:pPr>
        <w:pStyle w:val="a"/>
        <w:tabs>
          <w:tab w:val="left" w:pos="-1440"/>
        </w:tabs>
        <w:spacing w:after="120"/>
        <w:ind w:left="-3" w:firstLine="0"/>
        <w:jc w:val="both"/>
        <w:rPr>
          <w:rFonts w:ascii="Candara" w:hAnsi="Candara"/>
          <w:color w:val="FF0000"/>
          <w:sz w:val="22"/>
          <w:szCs w:val="22"/>
          <w:lang w:val="en-GB"/>
        </w:rPr>
      </w:pPr>
    </w:p>
    <w:p w:rsidR="00AE03EF" w:rsidRPr="001859B1" w:rsidRDefault="00AE03EF" w:rsidP="00AE03EF">
      <w:pPr>
        <w:pStyle w:val="a"/>
        <w:tabs>
          <w:tab w:val="left" w:pos="-1440"/>
        </w:tabs>
        <w:spacing w:after="120"/>
        <w:ind w:left="-3" w:firstLine="0"/>
        <w:jc w:val="both"/>
        <w:rPr>
          <w:rFonts w:ascii="Candara" w:hAnsi="Candara"/>
          <w:b/>
          <w:sz w:val="22"/>
          <w:szCs w:val="22"/>
          <w:lang w:val="en-GB"/>
        </w:rPr>
      </w:pPr>
      <w:r w:rsidRPr="001859B1">
        <w:rPr>
          <w:rFonts w:ascii="Candara" w:hAnsi="Candara"/>
          <w:b/>
          <w:sz w:val="22"/>
          <w:szCs w:val="22"/>
          <w:lang w:val="en-GB"/>
        </w:rPr>
        <w:t xml:space="preserve">School staff responding to call outs </w:t>
      </w:r>
    </w:p>
    <w:p w:rsidR="00AE03EF" w:rsidRPr="001859B1" w:rsidRDefault="00AE03EF" w:rsidP="00AE03EF">
      <w:pPr>
        <w:pStyle w:val="a"/>
        <w:tabs>
          <w:tab w:val="left" w:pos="-1440"/>
        </w:tabs>
        <w:spacing w:after="120"/>
        <w:ind w:left="-3" w:firstLine="0"/>
        <w:jc w:val="both"/>
        <w:rPr>
          <w:rFonts w:ascii="Candara" w:hAnsi="Candara"/>
          <w:color w:val="FF0000"/>
          <w:sz w:val="22"/>
          <w:szCs w:val="22"/>
          <w:lang w:val="en-GB"/>
        </w:rPr>
      </w:pPr>
      <w:r w:rsidRPr="001859B1">
        <w:rPr>
          <w:rFonts w:ascii="Candara" w:hAnsi="Candara"/>
          <w:sz w:val="22"/>
          <w:szCs w:val="22"/>
          <w:lang w:val="en-GB"/>
        </w:rPr>
        <w:t xml:space="preserve">Nominated key holders attending empty premises where there has been an alarm activation should do so with a colleague if possible. They should not enter the premises unless they are sure it is safe to do so. </w:t>
      </w:r>
      <w:r w:rsidR="00FF05F4" w:rsidRPr="001859B1">
        <w:rPr>
          <w:rFonts w:ascii="Candara" w:hAnsi="Candara"/>
          <w:sz w:val="22"/>
          <w:szCs w:val="22"/>
          <w:lang w:val="en-GB"/>
        </w:rPr>
        <w:t xml:space="preserve">Keys are held by </w:t>
      </w:r>
      <w:r w:rsidR="00723C75" w:rsidRPr="001859B1">
        <w:rPr>
          <w:rFonts w:ascii="Candara" w:hAnsi="Candara"/>
          <w:sz w:val="22"/>
          <w:szCs w:val="22"/>
          <w:lang w:val="en-GB"/>
        </w:rPr>
        <w:t xml:space="preserve">the </w:t>
      </w:r>
      <w:proofErr w:type="spellStart"/>
      <w:r w:rsidR="00723C75" w:rsidRPr="001859B1">
        <w:rPr>
          <w:rFonts w:ascii="Candara" w:hAnsi="Candara"/>
          <w:sz w:val="22"/>
          <w:szCs w:val="22"/>
          <w:lang w:val="en-GB"/>
        </w:rPr>
        <w:t>Headteacher</w:t>
      </w:r>
      <w:proofErr w:type="spellEnd"/>
      <w:r w:rsidR="00723C75" w:rsidRPr="001859B1">
        <w:rPr>
          <w:rFonts w:ascii="Candara" w:hAnsi="Candara"/>
          <w:sz w:val="22"/>
          <w:szCs w:val="22"/>
          <w:lang w:val="en-GB"/>
        </w:rPr>
        <w:t>, the Site Manager</w:t>
      </w:r>
      <w:r w:rsidR="00FF05F4" w:rsidRPr="001859B1">
        <w:rPr>
          <w:rFonts w:ascii="Candara" w:hAnsi="Candara"/>
          <w:sz w:val="22"/>
          <w:szCs w:val="22"/>
          <w:lang w:val="en-GB"/>
        </w:rPr>
        <w:t xml:space="preserve"> and all teaching staff.</w:t>
      </w:r>
    </w:p>
    <w:p w:rsidR="00AE03EF" w:rsidRPr="001859B1" w:rsidRDefault="00AE03EF" w:rsidP="00AE03EF">
      <w:pPr>
        <w:tabs>
          <w:tab w:val="right" w:pos="9025"/>
        </w:tabs>
        <w:jc w:val="right"/>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9515C6" w:rsidRPr="001859B1" w:rsidRDefault="009515C6" w:rsidP="002F0696">
      <w:pPr>
        <w:tabs>
          <w:tab w:val="right" w:pos="9025"/>
        </w:tabs>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9515C6" w:rsidRPr="001859B1" w:rsidRDefault="009515C6" w:rsidP="00AE03EF">
      <w:pPr>
        <w:tabs>
          <w:tab w:val="right" w:pos="9025"/>
        </w:tabs>
        <w:jc w:val="right"/>
        <w:rPr>
          <w:rFonts w:ascii="Candara" w:hAnsi="Candara"/>
          <w:sz w:val="22"/>
          <w:szCs w:val="22"/>
        </w:rPr>
      </w:pPr>
    </w:p>
    <w:p w:rsidR="00D155C4" w:rsidRPr="001859B1" w:rsidRDefault="00AE03EF" w:rsidP="00AE03EF">
      <w:pPr>
        <w:tabs>
          <w:tab w:val="right" w:pos="9025"/>
        </w:tabs>
        <w:jc w:val="right"/>
        <w:rPr>
          <w:rFonts w:ascii="Candara" w:hAnsi="Candara"/>
          <w:sz w:val="22"/>
          <w:szCs w:val="22"/>
        </w:rPr>
      </w:pPr>
      <w:r w:rsidRPr="001859B1">
        <w:rPr>
          <w:rFonts w:ascii="Candara" w:hAnsi="Candara"/>
          <w:sz w:val="22"/>
          <w:szCs w:val="22"/>
        </w:rPr>
        <w:tab/>
      </w:r>
    </w:p>
    <w:p w:rsidR="00D155C4" w:rsidRPr="008C6010" w:rsidRDefault="00D155C4" w:rsidP="00D155C4">
      <w:pPr>
        <w:rPr>
          <w:rFonts w:ascii="Candara" w:hAnsi="Candara"/>
        </w:rPr>
      </w:pPr>
      <w:r w:rsidRPr="008C6010">
        <w:rPr>
          <w:rFonts w:ascii="Candara" w:hAnsi="Candara"/>
        </w:rPr>
        <w:br w:type="page"/>
      </w:r>
    </w:p>
    <w:p w:rsidR="00AE03EF" w:rsidRPr="001859B1" w:rsidRDefault="00AE03EF" w:rsidP="00AE03EF">
      <w:pPr>
        <w:tabs>
          <w:tab w:val="right" w:pos="9025"/>
        </w:tabs>
        <w:jc w:val="right"/>
        <w:rPr>
          <w:rFonts w:ascii="Candara" w:hAnsi="Candara"/>
          <w:b/>
          <w:sz w:val="22"/>
          <w:szCs w:val="22"/>
        </w:rPr>
      </w:pPr>
      <w:r w:rsidRPr="001859B1">
        <w:rPr>
          <w:rFonts w:ascii="Candara" w:hAnsi="Candara"/>
          <w:b/>
          <w:sz w:val="22"/>
          <w:szCs w:val="22"/>
        </w:rPr>
        <w:lastRenderedPageBreak/>
        <w:t>APPENDIX 10</w:t>
      </w:r>
    </w:p>
    <w:tbl>
      <w:tblPr>
        <w:tblW w:w="0" w:type="auto"/>
        <w:jc w:val="center"/>
        <w:tblLayout w:type="fixed"/>
        <w:tblCellMar>
          <w:left w:w="120" w:type="dxa"/>
          <w:right w:w="120" w:type="dxa"/>
        </w:tblCellMar>
        <w:tblLook w:val="0000" w:firstRow="0" w:lastRow="0" w:firstColumn="0" w:lastColumn="0" w:noHBand="0" w:noVBand="0"/>
      </w:tblPr>
      <w:tblGrid>
        <w:gridCol w:w="9028"/>
      </w:tblGrid>
      <w:tr w:rsidR="00AE03EF" w:rsidRPr="001859B1" w:rsidTr="00D155C4">
        <w:trPr>
          <w:jc w:val="center"/>
        </w:trPr>
        <w:tc>
          <w:tcPr>
            <w:tcW w:w="9028" w:type="dxa"/>
            <w:tcBorders>
              <w:top w:val="single" w:sz="4" w:space="0" w:color="auto"/>
              <w:left w:val="single" w:sz="4" w:space="0" w:color="auto"/>
              <w:bottom w:val="single" w:sz="4" w:space="0" w:color="auto"/>
              <w:right w:val="single" w:sz="4" w:space="0" w:color="auto"/>
            </w:tcBorders>
          </w:tcPr>
          <w:p w:rsidR="00AE03EF" w:rsidRPr="001859B1" w:rsidRDefault="00AE03EF" w:rsidP="008C2D6A">
            <w:pPr>
              <w:spacing w:line="120" w:lineRule="exact"/>
              <w:rPr>
                <w:rFonts w:ascii="Candara" w:hAnsi="Candara"/>
                <w:b/>
                <w:sz w:val="22"/>
                <w:szCs w:val="22"/>
              </w:rPr>
            </w:pPr>
          </w:p>
          <w:p w:rsidR="00AE03EF" w:rsidRPr="001859B1" w:rsidRDefault="00AE03EF" w:rsidP="008C2D6A">
            <w:pPr>
              <w:spacing w:line="120" w:lineRule="exact"/>
              <w:rPr>
                <w:rFonts w:ascii="Candara" w:hAnsi="Candara"/>
                <w:b/>
                <w:sz w:val="22"/>
                <w:szCs w:val="22"/>
              </w:rPr>
            </w:pPr>
          </w:p>
          <w:p w:rsidR="00AE03EF" w:rsidRPr="001859B1" w:rsidRDefault="00AE03EF" w:rsidP="008C2D6A">
            <w:pPr>
              <w:spacing w:after="58"/>
              <w:jc w:val="center"/>
              <w:rPr>
                <w:rFonts w:ascii="Candara" w:hAnsi="Candara"/>
                <w:b/>
                <w:sz w:val="22"/>
                <w:szCs w:val="22"/>
              </w:rPr>
            </w:pPr>
            <w:r w:rsidRPr="001859B1">
              <w:rPr>
                <w:rFonts w:ascii="Candara" w:hAnsi="Candara"/>
                <w:b/>
                <w:sz w:val="22"/>
                <w:szCs w:val="22"/>
              </w:rPr>
              <w:t>PREMISES AND WORK EQUIPMENT</w:t>
            </w:r>
          </w:p>
        </w:tc>
      </w:tr>
    </w:tbl>
    <w:p w:rsidR="00836058" w:rsidRPr="001859B1" w:rsidRDefault="00836058" w:rsidP="00836058">
      <w:pPr>
        <w:tabs>
          <w:tab w:val="left" w:pos="-720"/>
          <w:tab w:val="left" w:pos="0"/>
          <w:tab w:val="left" w:pos="709"/>
        </w:tabs>
        <w:suppressAutoHyphens/>
        <w:rPr>
          <w:rFonts w:ascii="Candara" w:hAnsi="Candara"/>
          <w:sz w:val="22"/>
          <w:szCs w:val="22"/>
        </w:rPr>
      </w:pPr>
    </w:p>
    <w:p w:rsidR="00836058" w:rsidRPr="001859B1" w:rsidRDefault="00836058" w:rsidP="00D155C4">
      <w:pPr>
        <w:tabs>
          <w:tab w:val="left" w:pos="-720"/>
          <w:tab w:val="left" w:pos="0"/>
          <w:tab w:val="left" w:pos="709"/>
        </w:tabs>
        <w:suppressAutoHyphens/>
        <w:jc w:val="both"/>
        <w:rPr>
          <w:rFonts w:ascii="Candara" w:hAnsi="Candara"/>
          <w:sz w:val="22"/>
          <w:szCs w:val="22"/>
        </w:rPr>
      </w:pPr>
      <w:r w:rsidRPr="001859B1">
        <w:rPr>
          <w:rFonts w:ascii="Candara" w:hAnsi="Candara"/>
          <w:sz w:val="22"/>
          <w:szCs w:val="22"/>
        </w:rPr>
        <w:t>All staff are required to report to</w:t>
      </w:r>
      <w:r w:rsidR="00D155C4" w:rsidRPr="001859B1">
        <w:rPr>
          <w:rFonts w:ascii="Candara" w:hAnsi="Candara"/>
          <w:sz w:val="22"/>
          <w:szCs w:val="22"/>
        </w:rPr>
        <w:t xml:space="preserve"> the Site Manager</w:t>
      </w:r>
      <w:r w:rsidRPr="001859B1">
        <w:rPr>
          <w:rFonts w:ascii="Candara" w:hAnsi="Candara"/>
          <w:color w:val="FF0000"/>
          <w:sz w:val="22"/>
          <w:szCs w:val="22"/>
        </w:rPr>
        <w:t xml:space="preserve"> </w:t>
      </w:r>
      <w:r w:rsidRPr="001859B1">
        <w:rPr>
          <w:rFonts w:ascii="Candara" w:hAnsi="Candara"/>
          <w:sz w:val="22"/>
          <w:szCs w:val="22"/>
        </w:rPr>
        <w:t xml:space="preserve">any problems found with plant/equipment. Defective equipment will be clearly marked and taken out of service by storing in a secure location pending repair / disposal. </w:t>
      </w:r>
    </w:p>
    <w:p w:rsidR="00836058" w:rsidRPr="001859B1" w:rsidRDefault="00836058" w:rsidP="00D155C4">
      <w:pPr>
        <w:tabs>
          <w:tab w:val="left" w:pos="-720"/>
          <w:tab w:val="left" w:pos="0"/>
          <w:tab w:val="left" w:pos="709"/>
        </w:tabs>
        <w:suppressAutoHyphens/>
        <w:jc w:val="both"/>
        <w:rPr>
          <w:rFonts w:ascii="Candara" w:hAnsi="Candara"/>
          <w:sz w:val="22"/>
          <w:szCs w:val="22"/>
        </w:rPr>
      </w:pPr>
    </w:p>
    <w:p w:rsidR="00836058" w:rsidRPr="001859B1" w:rsidRDefault="002F0696" w:rsidP="00D155C4">
      <w:pPr>
        <w:tabs>
          <w:tab w:val="left" w:pos="-720"/>
          <w:tab w:val="left" w:pos="0"/>
          <w:tab w:val="left" w:pos="709"/>
        </w:tabs>
        <w:suppressAutoHyphens/>
        <w:jc w:val="both"/>
        <w:rPr>
          <w:rFonts w:ascii="Candara" w:hAnsi="Candara"/>
          <w:sz w:val="22"/>
          <w:szCs w:val="22"/>
        </w:rPr>
      </w:pPr>
      <w:r w:rsidRPr="001859B1">
        <w:rPr>
          <w:rFonts w:ascii="Candara" w:hAnsi="Candara"/>
          <w:sz w:val="22"/>
          <w:szCs w:val="22"/>
        </w:rPr>
        <w:t>Shaun Childs</w:t>
      </w:r>
      <w:r w:rsidR="00836058" w:rsidRPr="001859B1">
        <w:rPr>
          <w:rFonts w:ascii="Candara" w:hAnsi="Candara"/>
          <w:sz w:val="22"/>
          <w:szCs w:val="22"/>
        </w:rPr>
        <w:t xml:space="preserve"> is responsible for identifying all plant and equipment in an equipment register and ensuring that any specific training or instruction needs, personal protective equipment requirements are identified and relevant risk assessments conducted where required.</w:t>
      </w:r>
    </w:p>
    <w:p w:rsidR="00836058" w:rsidRPr="001859B1" w:rsidRDefault="00836058" w:rsidP="00D155C4">
      <w:pPr>
        <w:tabs>
          <w:tab w:val="left" w:pos="-720"/>
          <w:tab w:val="left" w:pos="0"/>
          <w:tab w:val="left" w:pos="709"/>
        </w:tabs>
        <w:suppressAutoHyphens/>
        <w:jc w:val="both"/>
        <w:rPr>
          <w:rFonts w:ascii="Candara" w:hAnsi="Candara"/>
          <w:sz w:val="22"/>
          <w:szCs w:val="22"/>
        </w:rPr>
      </w:pPr>
      <w:r w:rsidRPr="001859B1">
        <w:rPr>
          <w:rFonts w:ascii="Candara" w:hAnsi="Candara"/>
          <w:sz w:val="22"/>
          <w:szCs w:val="22"/>
        </w:rPr>
        <w:t xml:space="preserve">Equipment restricted to those users who are authorised / have received specific training is </w:t>
      </w:r>
      <w:r w:rsidR="002F0696" w:rsidRPr="001859B1">
        <w:rPr>
          <w:rFonts w:ascii="Candara" w:hAnsi="Candara"/>
          <w:sz w:val="22"/>
          <w:szCs w:val="22"/>
        </w:rPr>
        <w:t>labelled accordingly</w:t>
      </w:r>
      <w:r w:rsidRPr="001859B1">
        <w:rPr>
          <w:rFonts w:ascii="Candara" w:hAnsi="Candara"/>
          <w:sz w:val="22"/>
          <w:szCs w:val="22"/>
        </w:rPr>
        <w:t>.</w:t>
      </w:r>
    </w:p>
    <w:p w:rsidR="00836058" w:rsidRPr="001859B1" w:rsidRDefault="00836058" w:rsidP="00D155C4">
      <w:pPr>
        <w:tabs>
          <w:tab w:val="left" w:pos="-720"/>
          <w:tab w:val="left" w:pos="0"/>
          <w:tab w:val="left" w:pos="709"/>
        </w:tabs>
        <w:suppressAutoHyphens/>
        <w:jc w:val="both"/>
        <w:rPr>
          <w:rFonts w:ascii="Candara" w:hAnsi="Candara"/>
          <w:sz w:val="22"/>
          <w:szCs w:val="22"/>
        </w:rPr>
      </w:pPr>
    </w:p>
    <w:p w:rsidR="00836058" w:rsidRPr="001859B1" w:rsidRDefault="00836058" w:rsidP="00D155C4">
      <w:pPr>
        <w:tabs>
          <w:tab w:val="left" w:pos="-720"/>
          <w:tab w:val="left" w:pos="0"/>
          <w:tab w:val="left" w:pos="709"/>
        </w:tabs>
        <w:suppressAutoHyphens/>
        <w:spacing w:line="340" w:lineRule="exact"/>
        <w:jc w:val="both"/>
        <w:rPr>
          <w:rFonts w:ascii="Candara" w:hAnsi="Candara"/>
          <w:b/>
          <w:sz w:val="22"/>
          <w:szCs w:val="22"/>
        </w:rPr>
      </w:pPr>
      <w:r w:rsidRPr="001859B1">
        <w:rPr>
          <w:rFonts w:ascii="Candara" w:hAnsi="Candara"/>
          <w:b/>
          <w:sz w:val="22"/>
          <w:szCs w:val="22"/>
        </w:rPr>
        <w:t xml:space="preserve">Planned maintenance / inspection </w:t>
      </w:r>
    </w:p>
    <w:p w:rsidR="00836058" w:rsidRPr="001859B1" w:rsidRDefault="00836058" w:rsidP="00D155C4">
      <w:pPr>
        <w:jc w:val="both"/>
        <w:rPr>
          <w:rFonts w:ascii="Candara" w:hAnsi="Candara"/>
          <w:sz w:val="22"/>
          <w:szCs w:val="22"/>
        </w:rPr>
      </w:pPr>
      <w:r w:rsidRPr="001859B1">
        <w:rPr>
          <w:rFonts w:ascii="Candara" w:hAnsi="Candara"/>
          <w:sz w:val="22"/>
          <w:szCs w:val="22"/>
        </w:rPr>
        <w:t xml:space="preserve">Regular inspection and testing of school plant and equipment is conducted to legislative requirements by competent contractors. </w:t>
      </w:r>
      <w:r w:rsidRPr="001859B1">
        <w:rPr>
          <w:rFonts w:ascii="Candara" w:hAnsi="Candara" w:cs="Arial"/>
          <w:sz w:val="22"/>
          <w:szCs w:val="22"/>
        </w:rPr>
        <w:t>Records of such monitoring will be kept by</w:t>
      </w:r>
      <w:r w:rsidR="002F0696" w:rsidRPr="001859B1">
        <w:rPr>
          <w:rFonts w:ascii="Candara" w:hAnsi="Candara" w:cs="Arial"/>
          <w:sz w:val="22"/>
          <w:szCs w:val="22"/>
        </w:rPr>
        <w:t xml:space="preserve"> Shaun Childs</w:t>
      </w:r>
      <w:r w:rsidRPr="001859B1">
        <w:rPr>
          <w:rFonts w:ascii="Candara" w:hAnsi="Candara" w:cs="Arial"/>
          <w:sz w:val="22"/>
          <w:szCs w:val="22"/>
        </w:rPr>
        <w:t xml:space="preserve"> </w:t>
      </w:r>
      <w:r w:rsidRPr="001859B1">
        <w:rPr>
          <w:rFonts w:ascii="Candara" w:hAnsi="Candara"/>
          <w:sz w:val="22"/>
          <w:szCs w:val="22"/>
        </w:rPr>
        <w:t xml:space="preserve">(Key areas for compliance are outlined on the </w:t>
      </w:r>
      <w:hyperlink r:id="rId21" w:anchor="m" w:history="1">
        <w:r w:rsidRPr="001859B1">
          <w:rPr>
            <w:rFonts w:ascii="Candara" w:hAnsi="Candara"/>
            <w:color w:val="0000FF"/>
            <w:sz w:val="22"/>
            <w:szCs w:val="22"/>
            <w:u w:val="single"/>
          </w:rPr>
          <w:t>Grid</w:t>
        </w:r>
      </w:hyperlink>
      <w:r w:rsidRPr="001859B1">
        <w:rPr>
          <w:rFonts w:ascii="Candara" w:hAnsi="Candara"/>
          <w:sz w:val="22"/>
          <w:szCs w:val="22"/>
        </w:rPr>
        <w:t>)</w:t>
      </w:r>
    </w:p>
    <w:p w:rsidR="00836058" w:rsidRPr="001859B1" w:rsidRDefault="00836058" w:rsidP="00D155C4">
      <w:pPr>
        <w:tabs>
          <w:tab w:val="left" w:pos="-720"/>
          <w:tab w:val="left" w:pos="0"/>
          <w:tab w:val="left" w:pos="709"/>
        </w:tabs>
        <w:suppressAutoHyphens/>
        <w:jc w:val="both"/>
        <w:rPr>
          <w:rFonts w:ascii="Candara" w:hAnsi="Candara"/>
          <w:b/>
          <w:sz w:val="22"/>
          <w:szCs w:val="22"/>
        </w:rPr>
      </w:pPr>
    </w:p>
    <w:p w:rsidR="00AE03EF" w:rsidRPr="001859B1" w:rsidRDefault="00AE03EF" w:rsidP="00D155C4">
      <w:pPr>
        <w:tabs>
          <w:tab w:val="left" w:pos="-720"/>
          <w:tab w:val="left" w:pos="0"/>
          <w:tab w:val="left" w:pos="709"/>
        </w:tabs>
        <w:suppressAutoHyphens/>
        <w:jc w:val="both"/>
        <w:rPr>
          <w:rFonts w:ascii="Candara" w:hAnsi="Candara"/>
          <w:b/>
          <w:sz w:val="22"/>
          <w:szCs w:val="22"/>
        </w:rPr>
      </w:pPr>
      <w:r w:rsidRPr="001859B1">
        <w:rPr>
          <w:rFonts w:ascii="Candara" w:hAnsi="Candara"/>
          <w:b/>
          <w:sz w:val="22"/>
          <w:szCs w:val="22"/>
        </w:rPr>
        <w:t xml:space="preserve">Curriculum Areas </w:t>
      </w:r>
    </w:p>
    <w:p w:rsidR="00AE03EF" w:rsidRPr="001859B1" w:rsidRDefault="00FF05F4" w:rsidP="00D155C4">
      <w:pPr>
        <w:pStyle w:val="BodyText"/>
        <w:jc w:val="both"/>
        <w:rPr>
          <w:rFonts w:ascii="Candara" w:hAnsi="Candara" w:cs="Arial"/>
          <w:szCs w:val="22"/>
        </w:rPr>
      </w:pPr>
      <w:r w:rsidRPr="001859B1">
        <w:rPr>
          <w:rFonts w:ascii="Candara" w:hAnsi="Candara" w:cs="Arial"/>
          <w:szCs w:val="22"/>
        </w:rPr>
        <w:t>Subject leaders</w:t>
      </w:r>
      <w:r w:rsidR="00AE03EF" w:rsidRPr="001859B1">
        <w:rPr>
          <w:rFonts w:ascii="Candara" w:hAnsi="Candara" w:cs="Arial"/>
          <w:szCs w:val="22"/>
        </w:rPr>
        <w:t xml:space="preserve"> are responsible for ensuring maintenance requirements for equipment in their areas are identified and implemented.</w:t>
      </w:r>
    </w:p>
    <w:p w:rsidR="00AE03EF" w:rsidRPr="001859B1" w:rsidRDefault="00AE03EF" w:rsidP="00D155C4">
      <w:pPr>
        <w:tabs>
          <w:tab w:val="left" w:pos="-720"/>
          <w:tab w:val="left" w:pos="0"/>
          <w:tab w:val="left" w:pos="709"/>
        </w:tabs>
        <w:suppressAutoHyphens/>
        <w:jc w:val="both"/>
        <w:rPr>
          <w:rFonts w:ascii="Candara" w:hAnsi="Candara" w:cs="Arial"/>
          <w:sz w:val="22"/>
          <w:szCs w:val="22"/>
        </w:rPr>
      </w:pPr>
    </w:p>
    <w:p w:rsidR="00AE03EF" w:rsidRPr="001859B1" w:rsidRDefault="00AE03EF" w:rsidP="00D155C4">
      <w:pPr>
        <w:tabs>
          <w:tab w:val="left" w:pos="-720"/>
          <w:tab w:val="left" w:pos="0"/>
          <w:tab w:val="left" w:pos="709"/>
          <w:tab w:val="left" w:pos="1440"/>
        </w:tabs>
        <w:suppressAutoHyphens/>
        <w:ind w:left="709" w:hanging="709"/>
        <w:jc w:val="both"/>
        <w:rPr>
          <w:rFonts w:ascii="Candara" w:hAnsi="Candara"/>
          <w:sz w:val="22"/>
          <w:szCs w:val="22"/>
        </w:rPr>
      </w:pPr>
      <w:r w:rsidRPr="001859B1">
        <w:rPr>
          <w:rFonts w:ascii="Candara" w:hAnsi="Candara"/>
          <w:b/>
          <w:sz w:val="22"/>
          <w:szCs w:val="22"/>
        </w:rPr>
        <w:t>Electrical Safety</w:t>
      </w:r>
    </w:p>
    <w:p w:rsidR="00AE03EF" w:rsidRPr="001859B1" w:rsidRDefault="00AE03EF" w:rsidP="00D155C4">
      <w:pPr>
        <w:tabs>
          <w:tab w:val="left" w:pos="-720"/>
          <w:tab w:val="left" w:pos="0"/>
          <w:tab w:val="left" w:pos="709"/>
        </w:tabs>
        <w:suppressAutoHyphens/>
        <w:jc w:val="both"/>
        <w:rPr>
          <w:rFonts w:ascii="Candara" w:hAnsi="Candara"/>
          <w:sz w:val="22"/>
          <w:szCs w:val="22"/>
        </w:rPr>
      </w:pPr>
      <w:r w:rsidRPr="001859B1">
        <w:rPr>
          <w:rFonts w:ascii="Candara" w:hAnsi="Candara"/>
          <w:sz w:val="22"/>
          <w:szCs w:val="22"/>
        </w:rPr>
        <w:t xml:space="preserve">All staff will conduct a visual inspection of plugs, cables and electrical equipment prior to use. Defective equipment will be reported to </w:t>
      </w:r>
      <w:r w:rsidR="00D155C4" w:rsidRPr="001859B1">
        <w:rPr>
          <w:rFonts w:ascii="Candara" w:hAnsi="Candara"/>
          <w:sz w:val="22"/>
          <w:szCs w:val="22"/>
        </w:rPr>
        <w:t>the Site Manager</w:t>
      </w:r>
      <w:r w:rsidR="00FF05F4" w:rsidRPr="001859B1">
        <w:rPr>
          <w:rFonts w:ascii="Candara" w:hAnsi="Candara"/>
          <w:sz w:val="22"/>
          <w:szCs w:val="22"/>
        </w:rPr>
        <w:t>.</w:t>
      </w:r>
    </w:p>
    <w:p w:rsidR="00AE03EF" w:rsidRPr="001859B1" w:rsidRDefault="00AE03EF" w:rsidP="00D155C4">
      <w:pPr>
        <w:tabs>
          <w:tab w:val="left" w:pos="-720"/>
          <w:tab w:val="left" w:pos="0"/>
          <w:tab w:val="left" w:pos="709"/>
        </w:tabs>
        <w:suppressAutoHyphens/>
        <w:jc w:val="both"/>
        <w:rPr>
          <w:rFonts w:ascii="Candara" w:hAnsi="Candara"/>
          <w:sz w:val="22"/>
          <w:szCs w:val="22"/>
        </w:rPr>
      </w:pPr>
    </w:p>
    <w:p w:rsidR="00AE03EF" w:rsidRPr="001859B1" w:rsidRDefault="00AE03EF" w:rsidP="00D155C4">
      <w:pPr>
        <w:tabs>
          <w:tab w:val="left" w:pos="-720"/>
          <w:tab w:val="left" w:pos="0"/>
          <w:tab w:val="left" w:pos="709"/>
        </w:tabs>
        <w:suppressAutoHyphens/>
        <w:jc w:val="both"/>
        <w:rPr>
          <w:rFonts w:ascii="Candara" w:hAnsi="Candara" w:cs="Arial"/>
          <w:sz w:val="22"/>
          <w:szCs w:val="22"/>
        </w:rPr>
      </w:pPr>
      <w:r w:rsidRPr="001859B1">
        <w:rPr>
          <w:rFonts w:ascii="Candara" w:hAnsi="Candara"/>
          <w:sz w:val="22"/>
          <w:szCs w:val="22"/>
        </w:rPr>
        <w:t xml:space="preserve">All portable items of electrical equipment will be subject to formal inspection and testing (Portable Appliance Testing (PAT)) on an identified cycle </w:t>
      </w:r>
      <w:r w:rsidRPr="001859B1">
        <w:rPr>
          <w:rFonts w:ascii="Candara" w:hAnsi="Candara" w:cs="Arial"/>
          <w:sz w:val="22"/>
          <w:szCs w:val="22"/>
        </w:rPr>
        <w:t>(</w:t>
      </w:r>
      <w:r w:rsidR="00D155C4" w:rsidRPr="001859B1">
        <w:rPr>
          <w:rFonts w:ascii="Candara" w:hAnsi="Candara" w:cs="Arial"/>
          <w:sz w:val="22"/>
          <w:szCs w:val="22"/>
        </w:rPr>
        <w:t>dependent</w:t>
      </w:r>
      <w:r w:rsidRPr="001859B1">
        <w:rPr>
          <w:rFonts w:ascii="Candara" w:hAnsi="Candara" w:cs="Arial"/>
          <w:sz w:val="22"/>
          <w:szCs w:val="22"/>
        </w:rPr>
        <w:t xml:space="preserve"> upon the type of equipment and the environment it is used in). All earthed equipment (class 1) and cables attached to such equipment will be tested annually. </w:t>
      </w:r>
    </w:p>
    <w:p w:rsidR="00AE03EF" w:rsidRPr="001859B1" w:rsidRDefault="00AE03EF" w:rsidP="00D155C4">
      <w:pPr>
        <w:tabs>
          <w:tab w:val="left" w:pos="-720"/>
          <w:tab w:val="left" w:pos="0"/>
          <w:tab w:val="left" w:pos="709"/>
        </w:tabs>
        <w:suppressAutoHyphens/>
        <w:jc w:val="both"/>
        <w:rPr>
          <w:rFonts w:ascii="Candara" w:hAnsi="Candara" w:cs="Arial"/>
          <w:sz w:val="22"/>
          <w:szCs w:val="22"/>
        </w:rPr>
      </w:pPr>
      <w:r w:rsidRPr="001859B1">
        <w:rPr>
          <w:rFonts w:ascii="Candara" w:hAnsi="Candara" w:cs="Arial"/>
          <w:sz w:val="22"/>
          <w:szCs w:val="22"/>
        </w:rPr>
        <w:t xml:space="preserve">This inspection and testing will </w:t>
      </w:r>
      <w:r w:rsidRPr="001859B1">
        <w:rPr>
          <w:rFonts w:ascii="Candara" w:hAnsi="Candara"/>
          <w:sz w:val="22"/>
          <w:szCs w:val="22"/>
        </w:rPr>
        <w:t xml:space="preserve">be conducted by </w:t>
      </w:r>
      <w:proofErr w:type="spellStart"/>
      <w:r w:rsidR="000A06BE" w:rsidRPr="001859B1">
        <w:rPr>
          <w:rFonts w:ascii="Candara" w:hAnsi="Candara"/>
          <w:sz w:val="22"/>
          <w:szCs w:val="22"/>
        </w:rPr>
        <w:t>Cambs</w:t>
      </w:r>
      <w:proofErr w:type="spellEnd"/>
      <w:r w:rsidR="000A06BE" w:rsidRPr="001859B1">
        <w:rPr>
          <w:rFonts w:ascii="Candara" w:hAnsi="Candara"/>
          <w:sz w:val="22"/>
          <w:szCs w:val="22"/>
        </w:rPr>
        <w:t>-PAT</w:t>
      </w:r>
      <w:r w:rsidR="009744E7" w:rsidRPr="001859B1">
        <w:rPr>
          <w:rFonts w:ascii="Candara" w:hAnsi="Candara"/>
          <w:sz w:val="22"/>
          <w:szCs w:val="22"/>
        </w:rPr>
        <w:t>.</w:t>
      </w:r>
    </w:p>
    <w:p w:rsidR="00AE03EF" w:rsidRPr="001859B1" w:rsidRDefault="00AE03EF" w:rsidP="00D155C4">
      <w:pPr>
        <w:tabs>
          <w:tab w:val="left" w:pos="-720"/>
          <w:tab w:val="left" w:pos="0"/>
          <w:tab w:val="left" w:pos="709"/>
        </w:tabs>
        <w:suppressAutoHyphens/>
        <w:jc w:val="both"/>
        <w:rPr>
          <w:rFonts w:ascii="Candara" w:hAnsi="Candara"/>
          <w:sz w:val="22"/>
          <w:szCs w:val="22"/>
        </w:rPr>
      </w:pPr>
    </w:p>
    <w:p w:rsidR="000A06BE" w:rsidRPr="001859B1" w:rsidRDefault="00D155C4" w:rsidP="00D155C4">
      <w:pPr>
        <w:autoSpaceDE w:val="0"/>
        <w:autoSpaceDN w:val="0"/>
        <w:adjustRightInd w:val="0"/>
        <w:jc w:val="both"/>
        <w:rPr>
          <w:rFonts w:ascii="Candara" w:hAnsi="Candara"/>
          <w:sz w:val="22"/>
          <w:szCs w:val="22"/>
        </w:rPr>
      </w:pPr>
      <w:r w:rsidRPr="001859B1">
        <w:rPr>
          <w:rFonts w:ascii="Candara" w:hAnsi="Candara"/>
          <w:sz w:val="22"/>
          <w:szCs w:val="22"/>
        </w:rPr>
        <w:t>The Site Manager</w:t>
      </w:r>
      <w:r w:rsidR="000A06BE" w:rsidRPr="001859B1">
        <w:rPr>
          <w:rFonts w:ascii="Candara" w:hAnsi="Candara"/>
          <w:sz w:val="22"/>
          <w:szCs w:val="22"/>
        </w:rPr>
        <w:t xml:space="preserve"> is responsible for </w:t>
      </w:r>
      <w:r w:rsidR="000A06BE" w:rsidRPr="001859B1">
        <w:rPr>
          <w:rFonts w:ascii="Candara" w:hAnsi="Candara" w:cs="Arial"/>
          <w:sz w:val="22"/>
          <w:szCs w:val="22"/>
          <w:lang w:eastAsia="en-GB"/>
        </w:rPr>
        <w:t>keeping an up-to-date inventory of all relevant electrical appliances and for ensuring that all equipment is available for testing</w:t>
      </w:r>
    </w:p>
    <w:p w:rsidR="009744E7" w:rsidRPr="001859B1" w:rsidRDefault="009744E7" w:rsidP="00D155C4">
      <w:pPr>
        <w:autoSpaceDE w:val="0"/>
        <w:autoSpaceDN w:val="0"/>
        <w:adjustRightInd w:val="0"/>
        <w:jc w:val="both"/>
        <w:rPr>
          <w:rFonts w:ascii="Candara" w:hAnsi="Candara"/>
          <w:sz w:val="22"/>
          <w:szCs w:val="22"/>
        </w:rPr>
      </w:pPr>
    </w:p>
    <w:p w:rsidR="00AE03EF" w:rsidRPr="001859B1" w:rsidRDefault="00AE03EF" w:rsidP="00D155C4">
      <w:pPr>
        <w:tabs>
          <w:tab w:val="left" w:pos="-720"/>
          <w:tab w:val="left" w:pos="0"/>
          <w:tab w:val="left" w:pos="709"/>
        </w:tabs>
        <w:suppressAutoHyphens/>
        <w:jc w:val="both"/>
        <w:rPr>
          <w:rFonts w:ascii="Candara" w:hAnsi="Candara"/>
          <w:sz w:val="22"/>
          <w:szCs w:val="22"/>
        </w:rPr>
      </w:pPr>
      <w:r w:rsidRPr="001859B1">
        <w:rPr>
          <w:rFonts w:ascii="Candara" w:hAnsi="Candara"/>
          <w:sz w:val="22"/>
          <w:szCs w:val="22"/>
        </w:rPr>
        <w:t xml:space="preserve">Personal items of equipment (electrical or mechanical) should not be brought into the school without prior authorisation and must be subjected to the same tests as school equipment.  </w:t>
      </w:r>
    </w:p>
    <w:p w:rsidR="00AE03EF" w:rsidRPr="001859B1" w:rsidRDefault="00AE03EF" w:rsidP="00D155C4">
      <w:pPr>
        <w:tabs>
          <w:tab w:val="left" w:pos="-720"/>
          <w:tab w:val="left" w:pos="0"/>
          <w:tab w:val="left" w:pos="709"/>
        </w:tabs>
        <w:suppressAutoHyphens/>
        <w:jc w:val="both"/>
        <w:rPr>
          <w:rFonts w:ascii="Candara" w:hAnsi="Candara"/>
          <w:sz w:val="22"/>
          <w:szCs w:val="22"/>
        </w:rPr>
      </w:pPr>
    </w:p>
    <w:p w:rsidR="00AE03EF" w:rsidRPr="001859B1" w:rsidRDefault="00AE03EF" w:rsidP="00D155C4">
      <w:pPr>
        <w:pStyle w:val="BodyText"/>
        <w:jc w:val="both"/>
        <w:rPr>
          <w:rFonts w:ascii="Candara" w:hAnsi="Candara" w:cs="Arial"/>
          <w:szCs w:val="22"/>
        </w:rPr>
      </w:pPr>
      <w:r w:rsidRPr="001859B1">
        <w:rPr>
          <w:rFonts w:ascii="Candara" w:hAnsi="Candara" w:cs="Arial"/>
          <w:szCs w:val="22"/>
        </w:rPr>
        <w:t>A fixed electrical installation test (fixed wire test) will be conducted on a 5 year cycle</w:t>
      </w:r>
      <w:r w:rsidR="004C0876" w:rsidRPr="001859B1">
        <w:rPr>
          <w:rFonts w:ascii="Candara" w:hAnsi="Candara" w:cs="Arial"/>
          <w:szCs w:val="22"/>
        </w:rPr>
        <w:t xml:space="preserve">. An </w:t>
      </w:r>
      <w:r w:rsidRPr="001859B1">
        <w:rPr>
          <w:rFonts w:ascii="Candara" w:hAnsi="Candara" w:cs="Arial"/>
          <w:szCs w:val="22"/>
        </w:rPr>
        <w:t xml:space="preserve">annual inspection and 20% physical test of wiring will be undertaken annually in order to provide a full set </w:t>
      </w:r>
      <w:r w:rsidR="004C0876" w:rsidRPr="001859B1">
        <w:rPr>
          <w:rFonts w:ascii="Candara" w:hAnsi="Candara" w:cs="Arial"/>
          <w:szCs w:val="22"/>
        </w:rPr>
        <w:t>of results over a 5 year period</w:t>
      </w:r>
      <w:r w:rsidRPr="001859B1">
        <w:rPr>
          <w:rFonts w:ascii="Candara" w:hAnsi="Candara" w:cs="Arial"/>
          <w:szCs w:val="22"/>
        </w:rPr>
        <w:t>.</w:t>
      </w:r>
    </w:p>
    <w:p w:rsidR="00AE03EF" w:rsidRPr="001859B1" w:rsidRDefault="00AE03EF" w:rsidP="00D155C4">
      <w:pPr>
        <w:pStyle w:val="BodyText"/>
        <w:jc w:val="both"/>
        <w:rPr>
          <w:rFonts w:ascii="Candara" w:hAnsi="Candara"/>
          <w:szCs w:val="22"/>
        </w:rPr>
      </w:pPr>
    </w:p>
    <w:p w:rsidR="00AE03EF" w:rsidRPr="001859B1" w:rsidRDefault="00AE03EF" w:rsidP="00D155C4">
      <w:pPr>
        <w:tabs>
          <w:tab w:val="left" w:pos="-720"/>
          <w:tab w:val="left" w:pos="709"/>
        </w:tabs>
        <w:suppressAutoHyphens/>
        <w:ind w:left="709" w:hanging="709"/>
        <w:jc w:val="both"/>
        <w:rPr>
          <w:rFonts w:ascii="Candara" w:hAnsi="Candara"/>
          <w:b/>
          <w:sz w:val="22"/>
          <w:szCs w:val="22"/>
        </w:rPr>
      </w:pPr>
      <w:r w:rsidRPr="001859B1">
        <w:rPr>
          <w:rFonts w:ascii="Candara" w:hAnsi="Candara"/>
          <w:b/>
          <w:sz w:val="22"/>
          <w:szCs w:val="22"/>
        </w:rPr>
        <w:t xml:space="preserve">External play equipment </w:t>
      </w:r>
    </w:p>
    <w:p w:rsidR="00AE03EF" w:rsidRPr="001859B1" w:rsidRDefault="00AE03EF" w:rsidP="008C6010">
      <w:pPr>
        <w:tabs>
          <w:tab w:val="left" w:pos="-720"/>
        </w:tabs>
        <w:suppressAutoHyphens/>
        <w:jc w:val="both"/>
        <w:rPr>
          <w:rFonts w:ascii="Candara" w:hAnsi="Candara"/>
          <w:sz w:val="22"/>
          <w:szCs w:val="22"/>
        </w:rPr>
      </w:pPr>
      <w:r w:rsidRPr="001859B1">
        <w:rPr>
          <w:rFonts w:ascii="Candara" w:hAnsi="Candara"/>
          <w:sz w:val="22"/>
          <w:szCs w:val="22"/>
        </w:rPr>
        <w:t xml:space="preserve">External play equipment will only be used when appropriately supervised. </w:t>
      </w:r>
      <w:r w:rsidR="009277EF" w:rsidRPr="001859B1">
        <w:rPr>
          <w:rFonts w:ascii="Candara" w:hAnsi="Candara"/>
          <w:sz w:val="22"/>
          <w:szCs w:val="22"/>
        </w:rPr>
        <w:t>This equipment will be checked daily before use for any apparent defects, and Shaun Childs will conduct and record a formal termly inspection of the equipment. PE and Play equipment is su</w:t>
      </w:r>
      <w:r w:rsidR="00FB41F7">
        <w:rPr>
          <w:rFonts w:ascii="Candara" w:hAnsi="Candara"/>
          <w:sz w:val="22"/>
          <w:szCs w:val="22"/>
        </w:rPr>
        <w:t>bj</w:t>
      </w:r>
      <w:r w:rsidR="009277EF" w:rsidRPr="001859B1">
        <w:rPr>
          <w:rFonts w:ascii="Candara" w:hAnsi="Candara"/>
          <w:sz w:val="22"/>
          <w:szCs w:val="22"/>
        </w:rPr>
        <w:t xml:space="preserve">ect to an annual inspection </w:t>
      </w:r>
      <w:r w:rsidR="009277EF" w:rsidRPr="00FB41F7">
        <w:rPr>
          <w:rFonts w:ascii="Candara" w:hAnsi="Candara"/>
          <w:sz w:val="22"/>
          <w:szCs w:val="22"/>
        </w:rPr>
        <w:t xml:space="preserve">by </w:t>
      </w:r>
      <w:r w:rsidR="00FB41F7" w:rsidRPr="00FB41F7">
        <w:rPr>
          <w:rFonts w:ascii="Candara" w:hAnsi="Candara"/>
          <w:sz w:val="22"/>
          <w:szCs w:val="22"/>
        </w:rPr>
        <w:t>John Harrison.</w:t>
      </w:r>
    </w:p>
    <w:p w:rsidR="00AE03EF" w:rsidRPr="001859B1" w:rsidRDefault="00AE03EF" w:rsidP="00D155C4">
      <w:pPr>
        <w:ind w:left="-720" w:right="-720"/>
        <w:jc w:val="both"/>
        <w:rPr>
          <w:rFonts w:ascii="Candara" w:hAnsi="Candara"/>
          <w:sz w:val="22"/>
          <w:szCs w:val="22"/>
        </w:rPr>
      </w:pPr>
    </w:p>
    <w:p w:rsidR="00AE03EF" w:rsidRPr="001859B1" w:rsidRDefault="00AE03EF" w:rsidP="00D155C4">
      <w:pPr>
        <w:ind w:left="-720" w:right="-720"/>
        <w:jc w:val="both"/>
        <w:rPr>
          <w:rFonts w:ascii="Candara" w:hAnsi="Candara"/>
          <w:sz w:val="22"/>
          <w:szCs w:val="22"/>
        </w:rPr>
      </w:pPr>
    </w:p>
    <w:p w:rsidR="00F85B74" w:rsidRPr="001859B1" w:rsidRDefault="00F85B74">
      <w:pPr>
        <w:spacing w:after="200" w:line="276" w:lineRule="auto"/>
        <w:rPr>
          <w:rFonts w:ascii="Candara" w:hAnsi="Candara"/>
          <w:sz w:val="22"/>
          <w:szCs w:val="22"/>
        </w:rPr>
      </w:pPr>
      <w:r w:rsidRPr="001859B1">
        <w:rPr>
          <w:rFonts w:ascii="Candara" w:hAnsi="Candara"/>
          <w:sz w:val="22"/>
          <w:szCs w:val="22"/>
        </w:rPr>
        <w:br w:type="page"/>
      </w:r>
    </w:p>
    <w:p w:rsidR="00AE03EF" w:rsidRPr="001859B1" w:rsidRDefault="00AE03EF" w:rsidP="00F85B74">
      <w:pPr>
        <w:ind w:right="118"/>
        <w:jc w:val="right"/>
        <w:rPr>
          <w:rFonts w:ascii="Candara" w:hAnsi="Candara"/>
          <w:b/>
          <w:sz w:val="22"/>
          <w:szCs w:val="22"/>
        </w:rPr>
      </w:pPr>
      <w:r w:rsidRPr="001859B1">
        <w:rPr>
          <w:rFonts w:ascii="Candara" w:hAnsi="Candara"/>
          <w:sz w:val="22"/>
          <w:szCs w:val="22"/>
        </w:rPr>
        <w:lastRenderedPageBreak/>
        <w:tab/>
      </w:r>
      <w:r w:rsidRPr="001859B1">
        <w:rPr>
          <w:rFonts w:ascii="Candara" w:hAnsi="Candara"/>
          <w:b/>
          <w:sz w:val="22"/>
          <w:szCs w:val="22"/>
        </w:rPr>
        <w:t>APPENDIX 11</w:t>
      </w:r>
    </w:p>
    <w:tbl>
      <w:tblPr>
        <w:tblW w:w="9028" w:type="dxa"/>
        <w:jc w:val="center"/>
        <w:tblLayout w:type="fixed"/>
        <w:tblCellMar>
          <w:left w:w="120" w:type="dxa"/>
          <w:right w:w="120" w:type="dxa"/>
        </w:tblCellMar>
        <w:tblLook w:val="0000" w:firstRow="0" w:lastRow="0" w:firstColumn="0" w:lastColumn="0" w:noHBand="0" w:noVBand="0"/>
      </w:tblPr>
      <w:tblGrid>
        <w:gridCol w:w="9028"/>
      </w:tblGrid>
      <w:tr w:rsidR="00AE03EF" w:rsidRPr="001859B1" w:rsidTr="00F85B74">
        <w:trPr>
          <w:jc w:val="center"/>
        </w:trPr>
        <w:tc>
          <w:tcPr>
            <w:tcW w:w="9028" w:type="dxa"/>
            <w:tcBorders>
              <w:top w:val="single" w:sz="4" w:space="0" w:color="auto"/>
              <w:left w:val="single" w:sz="4" w:space="0" w:color="auto"/>
              <w:bottom w:val="single" w:sz="4" w:space="0" w:color="auto"/>
              <w:right w:val="single" w:sz="4" w:space="0" w:color="auto"/>
            </w:tcBorders>
          </w:tcPr>
          <w:p w:rsidR="00AE03EF" w:rsidRPr="001859B1" w:rsidRDefault="00AE03EF" w:rsidP="00D155C4">
            <w:pPr>
              <w:spacing w:line="120" w:lineRule="exact"/>
              <w:jc w:val="both"/>
              <w:rPr>
                <w:rFonts w:ascii="Candara" w:hAnsi="Candara"/>
                <w:b/>
                <w:sz w:val="22"/>
                <w:szCs w:val="22"/>
              </w:rPr>
            </w:pPr>
          </w:p>
          <w:p w:rsidR="00AE03EF" w:rsidRPr="001859B1" w:rsidRDefault="00AE03EF" w:rsidP="00D155C4">
            <w:pPr>
              <w:spacing w:line="120" w:lineRule="exact"/>
              <w:jc w:val="both"/>
              <w:rPr>
                <w:rFonts w:ascii="Candara" w:hAnsi="Candara"/>
                <w:b/>
                <w:sz w:val="22"/>
                <w:szCs w:val="22"/>
              </w:rPr>
            </w:pPr>
          </w:p>
          <w:p w:rsidR="00AE03EF" w:rsidRPr="001859B1" w:rsidRDefault="00AE03EF" w:rsidP="00F85B74">
            <w:pPr>
              <w:spacing w:after="58"/>
              <w:jc w:val="center"/>
              <w:rPr>
                <w:rFonts w:ascii="Candara" w:hAnsi="Candara"/>
                <w:b/>
                <w:sz w:val="22"/>
                <w:szCs w:val="22"/>
              </w:rPr>
            </w:pPr>
            <w:r w:rsidRPr="001859B1">
              <w:rPr>
                <w:rFonts w:ascii="Candara" w:hAnsi="Candara"/>
                <w:b/>
                <w:sz w:val="22"/>
                <w:szCs w:val="22"/>
              </w:rPr>
              <w:t>FLAMMABLE AND HAZARDOUS SUBSTANCES</w:t>
            </w:r>
          </w:p>
        </w:tc>
      </w:tr>
    </w:tbl>
    <w:p w:rsidR="00F85B74" w:rsidRPr="001859B1" w:rsidRDefault="00F85B74" w:rsidP="00D155C4">
      <w:pPr>
        <w:pStyle w:val="EndnoteText"/>
        <w:spacing w:line="340" w:lineRule="exact"/>
        <w:ind w:left="709" w:hanging="709"/>
        <w:jc w:val="both"/>
        <w:rPr>
          <w:rFonts w:ascii="Candara" w:hAnsi="Candara"/>
          <w:b w:val="0"/>
          <w:i w:val="0"/>
          <w:sz w:val="22"/>
          <w:szCs w:val="22"/>
          <w:lang w:val="en-GB"/>
        </w:rPr>
      </w:pPr>
    </w:p>
    <w:p w:rsidR="00AE03EF" w:rsidRPr="001859B1" w:rsidRDefault="00AE03EF" w:rsidP="00F85B74">
      <w:pPr>
        <w:pStyle w:val="EndnoteText"/>
        <w:spacing w:line="340" w:lineRule="exact"/>
        <w:jc w:val="both"/>
        <w:rPr>
          <w:rFonts w:ascii="Candara" w:hAnsi="Candara"/>
          <w:b w:val="0"/>
          <w:i w:val="0"/>
          <w:sz w:val="22"/>
          <w:szCs w:val="22"/>
          <w:lang w:val="en-GB"/>
        </w:rPr>
      </w:pPr>
      <w:r w:rsidRPr="001859B1">
        <w:rPr>
          <w:rFonts w:ascii="Candara" w:hAnsi="Candara"/>
          <w:b w:val="0"/>
          <w:i w:val="0"/>
          <w:sz w:val="22"/>
          <w:szCs w:val="22"/>
          <w:lang w:val="en-GB"/>
        </w:rPr>
        <w:t>Every attempt will be made to avoid, or choose the least harmful of, substances which fall under the</w:t>
      </w:r>
      <w:r w:rsidR="00F85B74" w:rsidRPr="001859B1">
        <w:rPr>
          <w:rFonts w:ascii="Candara" w:hAnsi="Candara"/>
          <w:sz w:val="22"/>
          <w:szCs w:val="22"/>
          <w:lang w:val="en-GB"/>
        </w:rPr>
        <w:t xml:space="preserve"> “Control of </w:t>
      </w:r>
      <w:r w:rsidRPr="001859B1">
        <w:rPr>
          <w:rFonts w:ascii="Candara" w:hAnsi="Candara"/>
          <w:sz w:val="22"/>
          <w:szCs w:val="22"/>
          <w:lang w:val="en-GB"/>
        </w:rPr>
        <w:t xml:space="preserve">Substances Hazardous to Health Regulations 2002” </w:t>
      </w:r>
      <w:r w:rsidRPr="001859B1">
        <w:rPr>
          <w:rFonts w:ascii="Candara" w:hAnsi="Candara"/>
          <w:b w:val="0"/>
          <w:i w:val="0"/>
          <w:sz w:val="22"/>
          <w:szCs w:val="22"/>
          <w:lang w:val="en-GB"/>
        </w:rPr>
        <w:t xml:space="preserve">(COSHH Regulations).  </w:t>
      </w:r>
    </w:p>
    <w:p w:rsidR="00AE03EF" w:rsidRPr="001859B1" w:rsidRDefault="00AE03EF" w:rsidP="00D155C4">
      <w:pPr>
        <w:pStyle w:val="EndnoteText"/>
        <w:spacing w:line="340" w:lineRule="exact"/>
        <w:ind w:left="709" w:hanging="709"/>
        <w:jc w:val="both"/>
        <w:rPr>
          <w:rFonts w:ascii="Candara" w:hAnsi="Candara"/>
          <w:b w:val="0"/>
          <w:i w:val="0"/>
          <w:sz w:val="22"/>
          <w:szCs w:val="22"/>
          <w:lang w:val="en-GB"/>
        </w:rPr>
      </w:pPr>
    </w:p>
    <w:p w:rsidR="00AE03EF" w:rsidRPr="001859B1" w:rsidRDefault="009E6E66" w:rsidP="00D155C4">
      <w:pPr>
        <w:jc w:val="both"/>
        <w:rPr>
          <w:rFonts w:ascii="Candara" w:hAnsi="Candara" w:cs="Arial"/>
          <w:sz w:val="22"/>
          <w:szCs w:val="22"/>
        </w:rPr>
      </w:pPr>
      <w:r w:rsidRPr="001859B1">
        <w:rPr>
          <w:rFonts w:ascii="Candara" w:hAnsi="Candara" w:cs="Arial"/>
          <w:sz w:val="22"/>
          <w:szCs w:val="22"/>
        </w:rPr>
        <w:t>Within curriculum areas (in particular science and DT) Subject Leaders are responsible for COSHH and ensuring that an up to date inventory and model risk assessments contained in the relevant national publications are in place. (CLEAPSS, Association for Science Education’s “Topics in Safety” etc.) In all other areas, t</w:t>
      </w:r>
      <w:r w:rsidR="00CD4D87" w:rsidRPr="001859B1">
        <w:rPr>
          <w:rFonts w:ascii="Candara" w:hAnsi="Candara" w:cs="Arial"/>
          <w:sz w:val="22"/>
          <w:szCs w:val="22"/>
        </w:rPr>
        <w:t>he school’s</w:t>
      </w:r>
      <w:r w:rsidR="00AE03EF" w:rsidRPr="001859B1">
        <w:rPr>
          <w:rFonts w:ascii="Candara" w:hAnsi="Candara" w:cs="Arial"/>
          <w:sz w:val="22"/>
          <w:szCs w:val="22"/>
        </w:rPr>
        <w:t xml:space="preserve"> nominated person responsible for substances hazardous to health is</w:t>
      </w:r>
      <w:r w:rsidR="00CD4D87" w:rsidRPr="001859B1">
        <w:rPr>
          <w:rFonts w:ascii="Candara" w:hAnsi="Candara" w:cs="Arial"/>
          <w:sz w:val="22"/>
          <w:szCs w:val="22"/>
        </w:rPr>
        <w:t xml:space="preserve"> Shaun Childs.</w:t>
      </w:r>
      <w:r w:rsidR="00AE03EF" w:rsidRPr="001859B1">
        <w:rPr>
          <w:rFonts w:ascii="Candara" w:hAnsi="Candara" w:cs="Arial"/>
          <w:sz w:val="22"/>
          <w:szCs w:val="22"/>
        </w:rPr>
        <w:t xml:space="preserve"> </w:t>
      </w:r>
    </w:p>
    <w:p w:rsidR="00AE03EF" w:rsidRPr="001859B1" w:rsidRDefault="00AE03EF" w:rsidP="00D155C4">
      <w:pPr>
        <w:jc w:val="both"/>
        <w:rPr>
          <w:rFonts w:ascii="Candara" w:hAnsi="Candara" w:cs="Arial"/>
          <w:sz w:val="22"/>
          <w:szCs w:val="22"/>
        </w:rPr>
      </w:pPr>
    </w:p>
    <w:p w:rsidR="00AE03EF" w:rsidRPr="001859B1" w:rsidRDefault="00AE03EF" w:rsidP="00D155C4">
      <w:pPr>
        <w:jc w:val="both"/>
        <w:rPr>
          <w:rFonts w:ascii="Candara" w:hAnsi="Candara" w:cs="Arial"/>
          <w:sz w:val="22"/>
          <w:szCs w:val="22"/>
        </w:rPr>
      </w:pPr>
      <w:r w:rsidRPr="001859B1">
        <w:rPr>
          <w:rFonts w:ascii="Candara" w:hAnsi="Candara" w:cs="Arial"/>
          <w:sz w:val="22"/>
          <w:szCs w:val="22"/>
        </w:rPr>
        <w:t>They shall ensure:</w:t>
      </w:r>
    </w:p>
    <w:p w:rsidR="00AE03EF" w:rsidRPr="001859B1" w:rsidRDefault="00AE03EF" w:rsidP="00D155C4">
      <w:pPr>
        <w:numPr>
          <w:ilvl w:val="0"/>
          <w:numId w:val="8"/>
        </w:numPr>
        <w:jc w:val="both"/>
        <w:rPr>
          <w:rFonts w:ascii="Candara" w:hAnsi="Candara" w:cs="Arial"/>
          <w:sz w:val="22"/>
          <w:szCs w:val="22"/>
        </w:rPr>
      </w:pPr>
      <w:r w:rsidRPr="001859B1">
        <w:rPr>
          <w:rFonts w:ascii="Candara" w:hAnsi="Candara" w:cs="Arial"/>
          <w:sz w:val="22"/>
          <w:szCs w:val="22"/>
        </w:rPr>
        <w:t>an inventory of all hazardous substances used on site is compiled and regularly reviewed.</w:t>
      </w:r>
    </w:p>
    <w:p w:rsidR="00AE03EF" w:rsidRPr="001859B1" w:rsidRDefault="00AE03EF" w:rsidP="00D155C4">
      <w:pPr>
        <w:numPr>
          <w:ilvl w:val="0"/>
          <w:numId w:val="8"/>
        </w:numPr>
        <w:jc w:val="both"/>
        <w:rPr>
          <w:rFonts w:ascii="Candara" w:hAnsi="Candara" w:cs="Arial"/>
          <w:sz w:val="22"/>
          <w:szCs w:val="22"/>
        </w:rPr>
      </w:pPr>
      <w:r w:rsidRPr="001859B1">
        <w:rPr>
          <w:rFonts w:ascii="Candara" w:hAnsi="Candara" w:cs="Arial"/>
          <w:sz w:val="22"/>
          <w:szCs w:val="22"/>
        </w:rPr>
        <w:t>material safety data sheets are obtained from the relevant supplier for all such materials.</w:t>
      </w:r>
    </w:p>
    <w:p w:rsidR="00AE03EF" w:rsidRPr="001859B1" w:rsidRDefault="00AE03EF" w:rsidP="00D155C4">
      <w:pPr>
        <w:numPr>
          <w:ilvl w:val="0"/>
          <w:numId w:val="8"/>
        </w:numPr>
        <w:jc w:val="both"/>
        <w:rPr>
          <w:rFonts w:ascii="Candara" w:hAnsi="Candara" w:cs="Arial"/>
          <w:sz w:val="22"/>
          <w:szCs w:val="22"/>
        </w:rPr>
      </w:pPr>
      <w:r w:rsidRPr="001859B1">
        <w:rPr>
          <w:rFonts w:ascii="Candara" w:hAnsi="Candara" w:cs="Arial"/>
          <w:sz w:val="22"/>
          <w:szCs w:val="22"/>
        </w:rPr>
        <w:t xml:space="preserve">where required COSHH risk assessments are conducted and that these </w:t>
      </w:r>
      <w:r w:rsidRPr="001859B1">
        <w:rPr>
          <w:rFonts w:ascii="Candara" w:hAnsi="Candara" w:cs="Arial"/>
          <w:sz w:val="22"/>
          <w:szCs w:val="22"/>
          <w:lang w:eastAsia="en-GB"/>
        </w:rPr>
        <w:t xml:space="preserve">assessments are seen and understood by those staff that are exposed to the product/substance. </w:t>
      </w:r>
    </w:p>
    <w:p w:rsidR="00AE03EF" w:rsidRPr="001859B1" w:rsidRDefault="00AE03EF" w:rsidP="00D155C4">
      <w:pPr>
        <w:numPr>
          <w:ilvl w:val="0"/>
          <w:numId w:val="8"/>
        </w:numPr>
        <w:jc w:val="both"/>
        <w:rPr>
          <w:rFonts w:ascii="Candara" w:hAnsi="Candara" w:cs="Arial"/>
          <w:sz w:val="22"/>
          <w:szCs w:val="22"/>
        </w:rPr>
      </w:pPr>
      <w:r w:rsidRPr="001859B1">
        <w:rPr>
          <w:rFonts w:ascii="Candara" w:hAnsi="Candara" w:cs="Arial"/>
          <w:sz w:val="22"/>
          <w:szCs w:val="22"/>
        </w:rPr>
        <w:t>all chemicals are appropriately and securely stored out of the reach of children.</w:t>
      </w:r>
    </w:p>
    <w:p w:rsidR="00AE03EF" w:rsidRPr="001859B1" w:rsidRDefault="00AE03EF" w:rsidP="00D155C4">
      <w:pPr>
        <w:numPr>
          <w:ilvl w:val="0"/>
          <w:numId w:val="8"/>
        </w:numPr>
        <w:jc w:val="both"/>
        <w:rPr>
          <w:rFonts w:ascii="Candara" w:hAnsi="Candara" w:cs="Arial"/>
          <w:sz w:val="22"/>
          <w:szCs w:val="22"/>
        </w:rPr>
      </w:pPr>
      <w:r w:rsidRPr="001859B1">
        <w:rPr>
          <w:rFonts w:ascii="Candara" w:hAnsi="Candara" w:cs="Arial"/>
          <w:sz w:val="22"/>
          <w:szCs w:val="22"/>
        </w:rPr>
        <w:t>all chemicals are kept in their or</w:t>
      </w:r>
      <w:r w:rsidR="00F85B74" w:rsidRPr="001859B1">
        <w:rPr>
          <w:rFonts w:ascii="Candara" w:hAnsi="Candara" w:cs="Arial"/>
          <w:sz w:val="22"/>
          <w:szCs w:val="22"/>
        </w:rPr>
        <w:t>iginal packaging and labelled (</w:t>
      </w:r>
      <w:r w:rsidRPr="001859B1">
        <w:rPr>
          <w:rFonts w:ascii="Candara" w:hAnsi="Candara" w:cs="Arial"/>
          <w:sz w:val="22"/>
          <w:szCs w:val="22"/>
        </w:rPr>
        <w:t>no decanting into unmarked containers).</w:t>
      </w:r>
    </w:p>
    <w:p w:rsidR="00AE03EF" w:rsidRPr="001859B1" w:rsidRDefault="00AE03EF" w:rsidP="00D155C4">
      <w:pPr>
        <w:numPr>
          <w:ilvl w:val="0"/>
          <w:numId w:val="8"/>
        </w:numPr>
        <w:jc w:val="both"/>
        <w:rPr>
          <w:rFonts w:ascii="Candara" w:hAnsi="Candara" w:cs="Arial"/>
          <w:sz w:val="22"/>
          <w:szCs w:val="22"/>
        </w:rPr>
      </w:pPr>
      <w:r w:rsidRPr="001859B1">
        <w:rPr>
          <w:rFonts w:ascii="Candara" w:hAnsi="Candara" w:cs="Arial"/>
          <w:sz w:val="22"/>
          <w:szCs w:val="22"/>
        </w:rPr>
        <w:t xml:space="preserve">suitable personal protective equipment (PPE) has been identified and available for use. </w:t>
      </w:r>
      <w:r w:rsidRPr="001859B1">
        <w:rPr>
          <w:rFonts w:ascii="Candara" w:hAnsi="Candara"/>
          <w:sz w:val="22"/>
          <w:szCs w:val="22"/>
        </w:rPr>
        <w:t>PPE is to be provided free of charge where the need is identified as part of the risk assessment.</w:t>
      </w:r>
    </w:p>
    <w:p w:rsidR="00AE03EF" w:rsidRPr="001859B1" w:rsidRDefault="00AE03EF" w:rsidP="00D155C4">
      <w:pPr>
        <w:jc w:val="both"/>
        <w:rPr>
          <w:rFonts w:ascii="Candara" w:hAnsi="Candara"/>
          <w:sz w:val="22"/>
          <w:szCs w:val="22"/>
        </w:rPr>
      </w:pPr>
    </w:p>
    <w:p w:rsidR="00AE03EF" w:rsidRPr="001859B1" w:rsidRDefault="00AE03EF" w:rsidP="00D155C4">
      <w:pPr>
        <w:autoSpaceDE w:val="0"/>
        <w:autoSpaceDN w:val="0"/>
        <w:adjustRightInd w:val="0"/>
        <w:jc w:val="both"/>
        <w:rPr>
          <w:rFonts w:ascii="Candara" w:hAnsi="Candara" w:cs="Arial"/>
          <w:sz w:val="22"/>
          <w:szCs w:val="22"/>
          <w:lang w:eastAsia="en-GB"/>
        </w:rPr>
      </w:pPr>
      <w:r w:rsidRPr="001859B1">
        <w:rPr>
          <w:rFonts w:ascii="Candara" w:hAnsi="Candara" w:cs="Arial"/>
          <w:sz w:val="22"/>
          <w:szCs w:val="22"/>
          <w:lang w:eastAsia="en-GB"/>
        </w:rPr>
        <w:t xml:space="preserve">Where persons may be affected by their use on site, </w:t>
      </w:r>
      <w:r w:rsidR="00CD4D87" w:rsidRPr="001859B1">
        <w:rPr>
          <w:rFonts w:ascii="Candara" w:hAnsi="Candara" w:cs="Arial"/>
          <w:sz w:val="22"/>
          <w:szCs w:val="22"/>
          <w:lang w:eastAsia="en-GB"/>
        </w:rPr>
        <w:t>Shaun Childs</w:t>
      </w:r>
      <w:r w:rsidRPr="001859B1">
        <w:rPr>
          <w:rFonts w:ascii="Candara" w:hAnsi="Candara" w:cs="Arial"/>
          <w:sz w:val="22"/>
          <w:szCs w:val="22"/>
          <w:lang w:eastAsia="en-GB"/>
        </w:rPr>
        <w:t xml:space="preserve"> is responsible for ensuring that COSHH assessments are available from contractors </w:t>
      </w:r>
      <w:r w:rsidRPr="001859B1">
        <w:rPr>
          <w:rFonts w:ascii="Candara" w:hAnsi="Candara" w:cs="Arial"/>
          <w:i/>
          <w:sz w:val="22"/>
          <w:szCs w:val="22"/>
          <w:lang w:eastAsia="en-GB"/>
        </w:rPr>
        <w:t xml:space="preserve">(this applies to both regular contracts such as cleaners and caterers and from builders, decorators, flooring specialists, </w:t>
      </w:r>
      <w:proofErr w:type="spellStart"/>
      <w:r w:rsidRPr="001859B1">
        <w:rPr>
          <w:rFonts w:ascii="Candara" w:hAnsi="Candara" w:cs="Arial"/>
          <w:i/>
          <w:sz w:val="22"/>
          <w:szCs w:val="22"/>
          <w:lang w:eastAsia="en-GB"/>
        </w:rPr>
        <w:t>etc</w:t>
      </w:r>
      <w:proofErr w:type="spellEnd"/>
      <w:r w:rsidRPr="001859B1">
        <w:rPr>
          <w:rFonts w:ascii="Candara" w:hAnsi="Candara" w:cs="Arial"/>
          <w:sz w:val="22"/>
          <w:szCs w:val="22"/>
          <w:lang w:eastAsia="en-GB"/>
        </w:rPr>
        <w:t>).</w:t>
      </w:r>
    </w:p>
    <w:p w:rsidR="00CD4D87" w:rsidRPr="001859B1" w:rsidRDefault="00CD4D87" w:rsidP="00D155C4">
      <w:pPr>
        <w:autoSpaceDE w:val="0"/>
        <w:autoSpaceDN w:val="0"/>
        <w:adjustRightInd w:val="0"/>
        <w:jc w:val="both"/>
        <w:rPr>
          <w:rFonts w:ascii="Candara" w:hAnsi="Candara" w:cs="Arial"/>
          <w:sz w:val="22"/>
          <w:szCs w:val="22"/>
          <w:lang w:eastAsia="en-GB"/>
        </w:rPr>
      </w:pPr>
    </w:p>
    <w:p w:rsidR="000A06BE" w:rsidRPr="001859B1" w:rsidRDefault="000A06BE" w:rsidP="000A06BE">
      <w:pPr>
        <w:tabs>
          <w:tab w:val="right" w:pos="9025"/>
        </w:tabs>
        <w:jc w:val="both"/>
        <w:rPr>
          <w:rFonts w:ascii="Candara" w:hAnsi="Candara"/>
          <w:sz w:val="22"/>
          <w:szCs w:val="22"/>
        </w:rPr>
      </w:pPr>
    </w:p>
    <w:p w:rsidR="000A06BE" w:rsidRPr="001859B1" w:rsidRDefault="000A06BE" w:rsidP="000A06BE">
      <w:pPr>
        <w:tabs>
          <w:tab w:val="right" w:pos="9025"/>
        </w:tabs>
        <w:jc w:val="both"/>
        <w:rPr>
          <w:rFonts w:ascii="Candara" w:hAnsi="Candara"/>
          <w:sz w:val="22"/>
          <w:szCs w:val="22"/>
        </w:rPr>
      </w:pPr>
    </w:p>
    <w:p w:rsidR="000A06BE" w:rsidRPr="001859B1" w:rsidRDefault="000A06BE" w:rsidP="000A06BE">
      <w:pPr>
        <w:tabs>
          <w:tab w:val="right" w:pos="9025"/>
        </w:tabs>
        <w:jc w:val="both"/>
        <w:rPr>
          <w:rFonts w:ascii="Candara" w:hAnsi="Candara"/>
          <w:sz w:val="22"/>
          <w:szCs w:val="22"/>
        </w:rPr>
      </w:pPr>
    </w:p>
    <w:p w:rsidR="000A06BE" w:rsidRPr="001859B1" w:rsidRDefault="000A06BE" w:rsidP="000A06BE">
      <w:pPr>
        <w:tabs>
          <w:tab w:val="right" w:pos="9025"/>
        </w:tabs>
        <w:jc w:val="both"/>
        <w:rPr>
          <w:rFonts w:ascii="Candara" w:hAnsi="Candara"/>
          <w:sz w:val="22"/>
          <w:szCs w:val="22"/>
        </w:rPr>
      </w:pPr>
    </w:p>
    <w:p w:rsidR="000A06BE" w:rsidRPr="001859B1" w:rsidRDefault="000A06BE" w:rsidP="000A06BE">
      <w:pPr>
        <w:tabs>
          <w:tab w:val="right" w:pos="9025"/>
        </w:tabs>
        <w:jc w:val="both"/>
        <w:rPr>
          <w:rFonts w:ascii="Candara" w:hAnsi="Candara"/>
          <w:sz w:val="22"/>
          <w:szCs w:val="22"/>
        </w:rPr>
      </w:pPr>
    </w:p>
    <w:p w:rsidR="00F85B74" w:rsidRPr="001859B1" w:rsidRDefault="000A06BE" w:rsidP="000A06BE">
      <w:pPr>
        <w:tabs>
          <w:tab w:val="right" w:pos="9025"/>
        </w:tabs>
        <w:jc w:val="both"/>
        <w:rPr>
          <w:rFonts w:ascii="Candara" w:hAnsi="Candara"/>
          <w:sz w:val="22"/>
          <w:szCs w:val="22"/>
        </w:rPr>
      </w:pPr>
      <w:r w:rsidRPr="001859B1">
        <w:rPr>
          <w:rFonts w:ascii="Candara" w:hAnsi="Candara"/>
          <w:sz w:val="22"/>
          <w:szCs w:val="22"/>
        </w:rPr>
        <w:tab/>
      </w:r>
    </w:p>
    <w:p w:rsidR="00F85B74" w:rsidRPr="008C6010" w:rsidRDefault="00F85B74" w:rsidP="00F85B74">
      <w:pPr>
        <w:rPr>
          <w:rFonts w:ascii="Candara" w:hAnsi="Candara"/>
        </w:rPr>
      </w:pPr>
      <w:r w:rsidRPr="008C6010">
        <w:rPr>
          <w:rFonts w:ascii="Candara" w:hAnsi="Candara"/>
        </w:rPr>
        <w:br w:type="page"/>
      </w:r>
    </w:p>
    <w:p w:rsidR="000A06BE" w:rsidRPr="001859B1" w:rsidRDefault="000A06BE" w:rsidP="00F85B74">
      <w:pPr>
        <w:tabs>
          <w:tab w:val="right" w:pos="9025"/>
        </w:tabs>
        <w:jc w:val="right"/>
        <w:rPr>
          <w:rFonts w:ascii="Candara" w:hAnsi="Candara" w:cs="Arial"/>
          <w:b/>
          <w:sz w:val="22"/>
          <w:szCs w:val="22"/>
        </w:rPr>
      </w:pPr>
      <w:r w:rsidRPr="001859B1">
        <w:rPr>
          <w:rFonts w:ascii="Candara" w:hAnsi="Candara" w:cs="Arial"/>
          <w:b/>
          <w:sz w:val="22"/>
          <w:szCs w:val="22"/>
        </w:rPr>
        <w:lastRenderedPageBreak/>
        <w:t>APPENDIX 12</w:t>
      </w:r>
    </w:p>
    <w:p w:rsidR="000A06BE" w:rsidRPr="001859B1" w:rsidRDefault="000A06BE" w:rsidP="000A06BE">
      <w:pPr>
        <w:pStyle w:val="Title"/>
        <w:rPr>
          <w:rFonts w:ascii="Candara" w:hAnsi="Candara"/>
          <w:szCs w:val="22"/>
        </w:rPr>
      </w:pPr>
      <w:r w:rsidRPr="00743F36">
        <w:rPr>
          <w:rFonts w:ascii="Candara" w:hAnsi="Candara"/>
          <w:noProof/>
          <w:szCs w:val="22"/>
        </w:rPr>
        <mc:AlternateContent>
          <mc:Choice Requires="wps">
            <w:drawing>
              <wp:anchor distT="0" distB="0" distL="114300" distR="114300" simplePos="0" relativeHeight="251673600" behindDoc="0" locked="0" layoutInCell="0" allowOverlap="1" wp14:anchorId="2ADD3F36" wp14:editId="04CED37C">
                <wp:simplePos x="0" y="0"/>
                <wp:positionH relativeFrom="margin">
                  <wp:align>center</wp:align>
                </wp:positionH>
                <wp:positionV relativeFrom="paragraph">
                  <wp:posOffset>113665</wp:posOffset>
                </wp:positionV>
                <wp:extent cx="1005840" cy="274320"/>
                <wp:effectExtent l="0" t="0" r="2286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060FEB" w:rsidRPr="008C6010" w:rsidRDefault="00060FEB" w:rsidP="00F85B74">
                            <w:pPr>
                              <w:rPr>
                                <w:rFonts w:ascii="Candara" w:hAnsi="Candara"/>
                                <w:b/>
                                <w:sz w:val="22"/>
                                <w:szCs w:val="22"/>
                              </w:rPr>
                            </w:pPr>
                            <w:r w:rsidRPr="008C6010">
                              <w:rPr>
                                <w:rFonts w:ascii="Candara" w:hAnsi="Candara"/>
                                <w:b/>
                                <w:sz w:val="22"/>
                                <w:szCs w:val="22"/>
                              </w:rPr>
                              <w:t>ASBESTOS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D3F36" id="Text Box 11" o:spid="_x0000_s1028" type="#_x0000_t202" style="position:absolute;left:0;text-align:left;margin-left:0;margin-top:8.95pt;width:79.2pt;height:21.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" o:allowincell="f">
                <v:textbox>
                  <w:txbxContent>
                    <w:p w:rsidR="00060FEB" w:rsidRPr="008C6010" w:rsidRDefault="00060FEB" w:rsidP="00F85B74">
                      <w:pPr>
                        <w:rPr>
                          <w:rFonts w:ascii="Candara" w:hAnsi="Candara"/>
                          <w:b/>
                          <w:sz w:val="22"/>
                          <w:szCs w:val="22"/>
                        </w:rPr>
                      </w:pPr>
                      <w:r w:rsidRPr="008C6010">
                        <w:rPr>
                          <w:rFonts w:ascii="Candara" w:hAnsi="Candara"/>
                          <w:b/>
                          <w:sz w:val="22"/>
                          <w:szCs w:val="22"/>
                        </w:rPr>
                        <w:t>ASBESTOS</w:t>
                      </w:r>
                    </w:p>
                  </w:txbxContent>
                </v:textbox>
                <w10:wrap anchorx="margin"/>
              </v:shape>
            </w:pict>
          </mc:Fallback>
        </mc:AlternateContent>
      </w:r>
    </w:p>
    <w:p w:rsidR="000A06BE" w:rsidRPr="001859B1" w:rsidRDefault="000A06BE" w:rsidP="000A06BE">
      <w:pPr>
        <w:rPr>
          <w:rFonts w:ascii="Candara" w:hAnsi="Candara"/>
          <w:sz w:val="22"/>
          <w:szCs w:val="22"/>
        </w:rPr>
      </w:pPr>
    </w:p>
    <w:p w:rsidR="000A06BE" w:rsidRPr="001859B1" w:rsidRDefault="000A06BE" w:rsidP="000A06BE">
      <w:pPr>
        <w:rPr>
          <w:rFonts w:ascii="Candara" w:hAnsi="Candara"/>
          <w:sz w:val="22"/>
          <w:szCs w:val="22"/>
        </w:rPr>
      </w:pPr>
    </w:p>
    <w:p w:rsidR="000A06BE" w:rsidRPr="001859B1" w:rsidRDefault="000A06BE" w:rsidP="00F85B74">
      <w:pPr>
        <w:jc w:val="both"/>
        <w:rPr>
          <w:rFonts w:ascii="Candara" w:hAnsi="Candara"/>
          <w:sz w:val="22"/>
          <w:szCs w:val="22"/>
        </w:rPr>
      </w:pPr>
      <w:r w:rsidRPr="001859B1">
        <w:rPr>
          <w:rFonts w:ascii="Candara" w:hAnsi="Candara"/>
          <w:sz w:val="22"/>
          <w:szCs w:val="22"/>
        </w:rPr>
        <w:t xml:space="preserve">An asbestos survey and management plan is in place for the school in accordance with </w:t>
      </w:r>
      <w:hyperlink r:id="rId22" w:anchor="A" w:history="1">
        <w:r w:rsidRPr="001859B1">
          <w:rPr>
            <w:rFonts w:ascii="Candara" w:hAnsi="Candara"/>
            <w:color w:val="0000FF"/>
            <w:sz w:val="22"/>
            <w:szCs w:val="22"/>
            <w:u w:val="single"/>
          </w:rPr>
          <w:t>HCC’s asbestos policy</w:t>
        </w:r>
      </w:hyperlink>
      <w:r w:rsidRPr="001859B1">
        <w:rPr>
          <w:rFonts w:ascii="Candara" w:hAnsi="Candara"/>
          <w:sz w:val="22"/>
          <w:szCs w:val="22"/>
        </w:rPr>
        <w:t xml:space="preserve">. </w:t>
      </w:r>
      <w:r w:rsidR="009E6E66" w:rsidRPr="001859B1">
        <w:rPr>
          <w:rFonts w:ascii="Candara" w:hAnsi="Candara"/>
          <w:sz w:val="22"/>
          <w:szCs w:val="22"/>
        </w:rPr>
        <w:t xml:space="preserve">The school’s most recent asbestos management survey was conducted on </w:t>
      </w:r>
      <w:r w:rsidR="00910803">
        <w:rPr>
          <w:rFonts w:ascii="Candara" w:hAnsi="Candara"/>
          <w:sz w:val="22"/>
          <w:szCs w:val="22"/>
        </w:rPr>
        <w:t>2</w:t>
      </w:r>
      <w:r w:rsidR="00910803" w:rsidRPr="00910803">
        <w:rPr>
          <w:rFonts w:ascii="Candara" w:hAnsi="Candara"/>
          <w:sz w:val="22"/>
          <w:szCs w:val="22"/>
          <w:vertAlign w:val="superscript"/>
        </w:rPr>
        <w:t>nd</w:t>
      </w:r>
      <w:r w:rsidR="00910803">
        <w:rPr>
          <w:rFonts w:ascii="Candara" w:hAnsi="Candara"/>
          <w:sz w:val="22"/>
          <w:szCs w:val="22"/>
        </w:rPr>
        <w:t xml:space="preserve"> October </w:t>
      </w:r>
      <w:r w:rsidR="00910803" w:rsidRPr="008C6010">
        <w:rPr>
          <w:rFonts w:ascii="Candara" w:hAnsi="Candara"/>
          <w:sz w:val="22"/>
          <w:szCs w:val="22"/>
        </w:rPr>
        <w:t>2012</w:t>
      </w:r>
      <w:r w:rsidR="009E6E66" w:rsidRPr="008C6010">
        <w:rPr>
          <w:rFonts w:ascii="Candara" w:hAnsi="Candara"/>
          <w:sz w:val="22"/>
          <w:szCs w:val="22"/>
        </w:rPr>
        <w:t>.</w:t>
      </w:r>
    </w:p>
    <w:p w:rsidR="000A06BE" w:rsidRPr="001859B1" w:rsidRDefault="000A06BE" w:rsidP="00F85B74">
      <w:pPr>
        <w:tabs>
          <w:tab w:val="left" w:pos="-720"/>
        </w:tabs>
        <w:suppressAutoHyphens/>
        <w:spacing w:line="340" w:lineRule="exact"/>
        <w:ind w:left="709" w:hanging="709"/>
        <w:jc w:val="both"/>
        <w:rPr>
          <w:rFonts w:ascii="Candara" w:hAnsi="Candara"/>
          <w:sz w:val="22"/>
          <w:szCs w:val="22"/>
        </w:rPr>
      </w:pPr>
    </w:p>
    <w:p w:rsidR="000A06BE" w:rsidRPr="001859B1" w:rsidRDefault="000A06BE" w:rsidP="00F85B74">
      <w:pPr>
        <w:jc w:val="both"/>
        <w:rPr>
          <w:rFonts w:ascii="Candara" w:hAnsi="Candara"/>
          <w:color w:val="FF0000"/>
          <w:sz w:val="22"/>
          <w:szCs w:val="22"/>
        </w:rPr>
      </w:pPr>
      <w:r w:rsidRPr="001859B1">
        <w:rPr>
          <w:rFonts w:ascii="Candara" w:hAnsi="Candara"/>
          <w:sz w:val="22"/>
          <w:szCs w:val="22"/>
        </w:rPr>
        <w:t>The school’s asbestos log (including school plans, asbestos survey data and site specific management plan) is held in the school office.</w:t>
      </w:r>
    </w:p>
    <w:p w:rsidR="000A06BE" w:rsidRPr="001859B1" w:rsidRDefault="000A06BE" w:rsidP="00F85B74">
      <w:pPr>
        <w:tabs>
          <w:tab w:val="left" w:pos="-720"/>
        </w:tabs>
        <w:suppressAutoHyphens/>
        <w:jc w:val="both"/>
        <w:rPr>
          <w:rFonts w:ascii="Candara" w:hAnsi="Candara"/>
          <w:sz w:val="22"/>
          <w:szCs w:val="22"/>
        </w:rPr>
      </w:pPr>
    </w:p>
    <w:p w:rsidR="000A06BE" w:rsidRPr="001859B1" w:rsidRDefault="00F85B74" w:rsidP="00F85B74">
      <w:pPr>
        <w:jc w:val="both"/>
        <w:rPr>
          <w:rFonts w:ascii="Candara" w:hAnsi="Candara"/>
          <w:sz w:val="22"/>
          <w:szCs w:val="22"/>
        </w:rPr>
      </w:pPr>
      <w:r w:rsidRPr="001859B1">
        <w:rPr>
          <w:rFonts w:ascii="Candara" w:hAnsi="Candara"/>
          <w:sz w:val="22"/>
          <w:szCs w:val="22"/>
        </w:rPr>
        <w:t xml:space="preserve">The </w:t>
      </w:r>
      <w:proofErr w:type="spellStart"/>
      <w:r w:rsidRPr="001859B1">
        <w:rPr>
          <w:rFonts w:ascii="Candara" w:hAnsi="Candara"/>
          <w:sz w:val="22"/>
          <w:szCs w:val="22"/>
        </w:rPr>
        <w:t>H</w:t>
      </w:r>
      <w:r w:rsidR="000A06BE" w:rsidRPr="001859B1">
        <w:rPr>
          <w:rFonts w:ascii="Candara" w:hAnsi="Candara"/>
          <w:sz w:val="22"/>
          <w:szCs w:val="22"/>
        </w:rPr>
        <w:t>eadteacher</w:t>
      </w:r>
      <w:proofErr w:type="spellEnd"/>
      <w:r w:rsidR="000A06BE" w:rsidRPr="001859B1">
        <w:rPr>
          <w:rFonts w:ascii="Candara" w:hAnsi="Candara"/>
          <w:sz w:val="22"/>
          <w:szCs w:val="22"/>
        </w:rPr>
        <w:t xml:space="preserve"> will ensure that all school staff (including those such as catering and cleaning staff who may be employed by others) are made aware of the location of asbestos containing materials (ACM) within their work areas.</w:t>
      </w:r>
    </w:p>
    <w:p w:rsidR="000A06BE" w:rsidRPr="001859B1" w:rsidRDefault="000A06BE" w:rsidP="00F85B74">
      <w:pPr>
        <w:jc w:val="both"/>
        <w:rPr>
          <w:rFonts w:ascii="Candara" w:hAnsi="Candara"/>
          <w:sz w:val="22"/>
          <w:szCs w:val="22"/>
        </w:rPr>
      </w:pPr>
    </w:p>
    <w:p w:rsidR="000A06BE" w:rsidRPr="001859B1" w:rsidRDefault="000A06BE" w:rsidP="00F85B74">
      <w:pPr>
        <w:jc w:val="both"/>
        <w:rPr>
          <w:rFonts w:ascii="Candara" w:hAnsi="Candara"/>
          <w:sz w:val="22"/>
          <w:szCs w:val="22"/>
        </w:rPr>
      </w:pPr>
      <w:r w:rsidRPr="001859B1">
        <w:rPr>
          <w:rFonts w:ascii="Candara" w:hAnsi="Candara"/>
          <w:b/>
          <w:sz w:val="22"/>
          <w:szCs w:val="22"/>
        </w:rPr>
        <w:t>Under no circumstances must staff drill or affix anything to walls without first obtaining approval from an Asbestos Authorising Officer.</w:t>
      </w:r>
      <w:r w:rsidRPr="001859B1">
        <w:rPr>
          <w:rFonts w:ascii="Candara" w:hAnsi="Candara"/>
          <w:sz w:val="22"/>
          <w:szCs w:val="22"/>
        </w:rPr>
        <w:t xml:space="preserve"> (Even stapling / pushing a drawing pin into ACM may result in the release of fibres into the air.)   </w:t>
      </w:r>
    </w:p>
    <w:p w:rsidR="000A06BE" w:rsidRPr="001859B1" w:rsidRDefault="000A06BE" w:rsidP="00F85B74">
      <w:pPr>
        <w:jc w:val="both"/>
        <w:rPr>
          <w:rFonts w:ascii="Candara" w:hAnsi="Candara"/>
          <w:color w:val="FF0000"/>
          <w:sz w:val="22"/>
          <w:szCs w:val="22"/>
        </w:rPr>
      </w:pPr>
    </w:p>
    <w:p w:rsidR="000A06BE" w:rsidRPr="001859B1" w:rsidRDefault="009E6E66" w:rsidP="00F85B74">
      <w:pPr>
        <w:spacing w:after="120"/>
        <w:jc w:val="both"/>
        <w:rPr>
          <w:rFonts w:ascii="Candara" w:hAnsi="Candara"/>
          <w:sz w:val="22"/>
          <w:szCs w:val="22"/>
        </w:rPr>
      </w:pPr>
      <w:r w:rsidRPr="001859B1">
        <w:rPr>
          <w:rFonts w:ascii="Candara" w:hAnsi="Candara"/>
          <w:sz w:val="22"/>
          <w:szCs w:val="22"/>
        </w:rPr>
        <w:t>In the event of a</w:t>
      </w:r>
      <w:r w:rsidR="000A06BE" w:rsidRPr="001859B1">
        <w:rPr>
          <w:rFonts w:ascii="Candara" w:hAnsi="Candara"/>
          <w:sz w:val="22"/>
          <w:szCs w:val="22"/>
        </w:rPr>
        <w:t>ny damage</w:t>
      </w:r>
      <w:r w:rsidRPr="001859B1">
        <w:rPr>
          <w:rFonts w:ascii="Candara" w:hAnsi="Candara"/>
          <w:sz w:val="22"/>
          <w:szCs w:val="22"/>
        </w:rPr>
        <w:t xml:space="preserve"> occurring</w:t>
      </w:r>
      <w:r w:rsidR="000A06BE" w:rsidRPr="001859B1">
        <w:rPr>
          <w:rFonts w:ascii="Candara" w:hAnsi="Candara"/>
          <w:sz w:val="22"/>
          <w:szCs w:val="22"/>
        </w:rPr>
        <w:t xml:space="preserve"> to materials known or suspected to contain asbestos </w:t>
      </w:r>
      <w:r w:rsidRPr="001859B1">
        <w:rPr>
          <w:rFonts w:ascii="Candara" w:hAnsi="Candara"/>
          <w:sz w:val="22"/>
          <w:szCs w:val="22"/>
        </w:rPr>
        <w:t xml:space="preserve">this well </w:t>
      </w:r>
      <w:r w:rsidR="00F85B74" w:rsidRPr="001859B1">
        <w:rPr>
          <w:rFonts w:ascii="Candara" w:hAnsi="Candara"/>
          <w:sz w:val="22"/>
          <w:szCs w:val="22"/>
        </w:rPr>
        <w:t xml:space="preserve"> be reported to Shaun Childs or the </w:t>
      </w:r>
      <w:proofErr w:type="spellStart"/>
      <w:r w:rsidR="00F85B74" w:rsidRPr="001859B1">
        <w:rPr>
          <w:rFonts w:ascii="Candara" w:hAnsi="Candara"/>
          <w:sz w:val="22"/>
          <w:szCs w:val="22"/>
        </w:rPr>
        <w:t>Headteacher</w:t>
      </w:r>
      <w:proofErr w:type="spellEnd"/>
      <w:r w:rsidR="000A06BE" w:rsidRPr="001859B1">
        <w:rPr>
          <w:rFonts w:ascii="Candara" w:hAnsi="Candara"/>
          <w:sz w:val="22"/>
          <w:szCs w:val="22"/>
        </w:rPr>
        <w:t xml:space="preserve"> who will contact HCC’s asbestos team </w:t>
      </w:r>
      <w:hyperlink r:id="rId23" w:history="1">
        <w:r w:rsidR="000A06BE" w:rsidRPr="001859B1">
          <w:rPr>
            <w:rFonts w:ascii="Candara" w:hAnsi="Candara" w:cs="Arial"/>
            <w:color w:val="0000FF"/>
            <w:sz w:val="22"/>
            <w:szCs w:val="22"/>
            <w:u w:val="single"/>
            <w:lang w:val="en"/>
          </w:rPr>
          <w:t>asbestos@hertfordshire.gov.uk</w:t>
        </w:r>
      </w:hyperlink>
      <w:r w:rsidR="000A06BE" w:rsidRPr="001859B1">
        <w:rPr>
          <w:rFonts w:ascii="Candara" w:hAnsi="Candara"/>
          <w:sz w:val="22"/>
          <w:szCs w:val="22"/>
          <w:lang w:val="en"/>
        </w:rPr>
        <w:t>.</w:t>
      </w:r>
    </w:p>
    <w:p w:rsidR="000A06BE" w:rsidRPr="001859B1" w:rsidRDefault="000A06BE" w:rsidP="00F85B74">
      <w:pPr>
        <w:jc w:val="both"/>
        <w:rPr>
          <w:rFonts w:ascii="Candara" w:hAnsi="Candara"/>
          <w:color w:val="FF0000"/>
          <w:sz w:val="22"/>
          <w:szCs w:val="22"/>
        </w:rPr>
      </w:pPr>
    </w:p>
    <w:p w:rsidR="000A06BE" w:rsidRPr="001859B1" w:rsidRDefault="000A06BE" w:rsidP="00F85B74">
      <w:pPr>
        <w:jc w:val="both"/>
        <w:rPr>
          <w:rFonts w:ascii="Candara" w:hAnsi="Candara"/>
          <w:sz w:val="22"/>
          <w:szCs w:val="22"/>
        </w:rPr>
      </w:pPr>
      <w:r w:rsidRPr="001859B1">
        <w:rPr>
          <w:rFonts w:ascii="Candara" w:hAnsi="Candara"/>
          <w:sz w:val="22"/>
          <w:szCs w:val="22"/>
        </w:rPr>
        <w:t>The school’s asbestos authorising officers ar</w:t>
      </w:r>
      <w:r w:rsidR="00F85B74" w:rsidRPr="001859B1">
        <w:rPr>
          <w:rFonts w:ascii="Candara" w:hAnsi="Candara"/>
          <w:sz w:val="22"/>
          <w:szCs w:val="22"/>
        </w:rPr>
        <w:t>e Shaun Childs and Charlotte Tudway</w:t>
      </w:r>
      <w:r w:rsidRPr="001859B1">
        <w:rPr>
          <w:rFonts w:ascii="Candara" w:hAnsi="Candara"/>
          <w:sz w:val="22"/>
          <w:szCs w:val="22"/>
        </w:rPr>
        <w:t xml:space="preserve"> and</w:t>
      </w:r>
      <w:r w:rsidRPr="001859B1">
        <w:rPr>
          <w:rFonts w:ascii="Candara" w:hAnsi="Candara"/>
          <w:color w:val="FF0000"/>
          <w:sz w:val="22"/>
          <w:szCs w:val="22"/>
        </w:rPr>
        <w:t xml:space="preserve"> </w:t>
      </w:r>
      <w:r w:rsidRPr="001859B1">
        <w:rPr>
          <w:rFonts w:ascii="Candara" w:hAnsi="Candara"/>
          <w:sz w:val="22"/>
          <w:szCs w:val="22"/>
        </w:rPr>
        <w:t>refresher training is required 3 yearly.</w:t>
      </w:r>
    </w:p>
    <w:p w:rsidR="000A06BE" w:rsidRPr="001859B1" w:rsidRDefault="000A06BE" w:rsidP="00F85B74">
      <w:pPr>
        <w:jc w:val="both"/>
        <w:rPr>
          <w:rFonts w:ascii="Candara" w:hAnsi="Candara" w:cs="Arial"/>
          <w:sz w:val="22"/>
          <w:szCs w:val="22"/>
          <w:lang w:val="en"/>
        </w:rPr>
      </w:pPr>
    </w:p>
    <w:p w:rsidR="000A06BE" w:rsidRPr="001859B1" w:rsidRDefault="000A06BE" w:rsidP="00F85B74">
      <w:pPr>
        <w:jc w:val="both"/>
        <w:rPr>
          <w:rFonts w:ascii="Candara" w:hAnsi="Candara" w:cs="Arial"/>
          <w:sz w:val="22"/>
          <w:szCs w:val="22"/>
          <w:lang w:val="en"/>
        </w:rPr>
      </w:pPr>
      <w:r w:rsidRPr="001859B1">
        <w:rPr>
          <w:rFonts w:ascii="Candara" w:hAnsi="Candara" w:cs="Arial"/>
          <w:sz w:val="22"/>
          <w:szCs w:val="22"/>
          <w:lang w:val="en"/>
        </w:rPr>
        <w:t xml:space="preserve">Prior to </w:t>
      </w:r>
      <w:r w:rsidRPr="001859B1">
        <w:rPr>
          <w:rFonts w:ascii="Candara" w:hAnsi="Candara" w:cs="Arial"/>
          <w:b/>
          <w:sz w:val="22"/>
          <w:szCs w:val="22"/>
          <w:lang w:val="en"/>
        </w:rPr>
        <w:t>any</w:t>
      </w:r>
      <w:r w:rsidRPr="001859B1">
        <w:rPr>
          <w:rFonts w:ascii="Candara" w:hAnsi="Candara" w:cs="Arial"/>
          <w:sz w:val="22"/>
          <w:szCs w:val="22"/>
          <w:lang w:val="en"/>
        </w:rPr>
        <w:t xml:space="preserve"> </w:t>
      </w:r>
      <w:r w:rsidRPr="001859B1">
        <w:rPr>
          <w:rFonts w:ascii="Candara" w:hAnsi="Candara"/>
          <w:sz w:val="22"/>
          <w:szCs w:val="22"/>
        </w:rPr>
        <w:t>work commencing on the fabric of the building</w:t>
      </w:r>
      <w:r w:rsidRPr="001859B1">
        <w:rPr>
          <w:rFonts w:ascii="Candara" w:hAnsi="Candara"/>
          <w:sz w:val="22"/>
          <w:szCs w:val="22"/>
          <w:lang w:val="en"/>
        </w:rPr>
        <w:t xml:space="preserve"> or fixed equipment (e.g. boilers, kilns etc.</w:t>
      </w:r>
      <w:r w:rsidRPr="001859B1">
        <w:rPr>
          <w:rFonts w:ascii="Candara" w:hAnsi="Candara"/>
          <w:sz w:val="22"/>
          <w:szCs w:val="22"/>
        </w:rPr>
        <w:t xml:space="preserve">), </w:t>
      </w:r>
      <w:r w:rsidRPr="001859B1">
        <w:rPr>
          <w:rFonts w:ascii="Candara" w:hAnsi="Candara" w:cs="Arial"/>
          <w:sz w:val="22"/>
          <w:szCs w:val="22"/>
          <w:lang w:val="en"/>
        </w:rPr>
        <w:t xml:space="preserve">either by contractors or school staff, one of the </w:t>
      </w:r>
      <w:r w:rsidRPr="001859B1">
        <w:rPr>
          <w:rFonts w:ascii="Candara" w:hAnsi="Candara"/>
          <w:sz w:val="22"/>
          <w:szCs w:val="22"/>
        </w:rPr>
        <w:t xml:space="preserve">asbestos authorising </w:t>
      </w:r>
      <w:r w:rsidRPr="001859B1">
        <w:rPr>
          <w:rFonts w:ascii="Candara" w:hAnsi="Candara" w:cs="Arial"/>
          <w:sz w:val="22"/>
          <w:szCs w:val="22"/>
          <w:lang w:val="en"/>
        </w:rPr>
        <w:t xml:space="preserve">officers </w:t>
      </w:r>
      <w:r w:rsidRPr="001859B1">
        <w:rPr>
          <w:rFonts w:ascii="Candara" w:hAnsi="Candara" w:cs="Arial"/>
          <w:b/>
          <w:sz w:val="22"/>
          <w:szCs w:val="22"/>
          <w:lang w:val="en"/>
        </w:rPr>
        <w:t>must</w:t>
      </w:r>
      <w:r w:rsidRPr="001859B1">
        <w:rPr>
          <w:rFonts w:ascii="Candara" w:hAnsi="Candara" w:cs="Arial"/>
          <w:sz w:val="22"/>
          <w:szCs w:val="22"/>
          <w:lang w:val="en"/>
        </w:rPr>
        <w:t xml:space="preserve"> check the asbestos log </w:t>
      </w:r>
      <w:r w:rsidRPr="001859B1">
        <w:rPr>
          <w:rFonts w:ascii="Candara" w:hAnsi="Candara"/>
          <w:sz w:val="22"/>
          <w:szCs w:val="22"/>
          <w:lang w:val="en"/>
        </w:rPr>
        <w:t xml:space="preserve">and </w:t>
      </w:r>
      <w:r w:rsidRPr="001859B1">
        <w:rPr>
          <w:rFonts w:ascii="Candara" w:hAnsi="Candara" w:cs="Arial"/>
          <w:sz w:val="22"/>
          <w:szCs w:val="22"/>
          <w:lang w:val="en"/>
        </w:rPr>
        <w:t>establish whether permission to work can be given.</w:t>
      </w:r>
    </w:p>
    <w:p w:rsidR="000A06BE" w:rsidRPr="001859B1" w:rsidRDefault="000A06BE" w:rsidP="00F85B74">
      <w:pPr>
        <w:jc w:val="both"/>
        <w:rPr>
          <w:rFonts w:ascii="Candara" w:hAnsi="Candara" w:cs="Arial"/>
          <w:sz w:val="22"/>
          <w:szCs w:val="22"/>
          <w:lang w:val="en"/>
        </w:rPr>
      </w:pPr>
    </w:p>
    <w:p w:rsidR="000A06BE" w:rsidRPr="001859B1" w:rsidRDefault="00F85B74" w:rsidP="00F85B74">
      <w:pPr>
        <w:jc w:val="both"/>
        <w:rPr>
          <w:rFonts w:ascii="Candara" w:hAnsi="Candara"/>
          <w:sz w:val="22"/>
          <w:szCs w:val="22"/>
        </w:rPr>
      </w:pPr>
      <w:r w:rsidRPr="001859B1">
        <w:rPr>
          <w:rFonts w:ascii="Candara" w:hAnsi="Candara"/>
          <w:sz w:val="22"/>
          <w:szCs w:val="22"/>
        </w:rPr>
        <w:t xml:space="preserve">The </w:t>
      </w:r>
      <w:proofErr w:type="spellStart"/>
      <w:r w:rsidRPr="001859B1">
        <w:rPr>
          <w:rFonts w:ascii="Candara" w:hAnsi="Candara"/>
          <w:sz w:val="22"/>
          <w:szCs w:val="22"/>
        </w:rPr>
        <w:t>H</w:t>
      </w:r>
      <w:r w:rsidR="000A06BE" w:rsidRPr="001859B1">
        <w:rPr>
          <w:rFonts w:ascii="Candara" w:hAnsi="Candara"/>
          <w:sz w:val="22"/>
          <w:szCs w:val="22"/>
        </w:rPr>
        <w:t>eadteacher</w:t>
      </w:r>
      <w:proofErr w:type="spellEnd"/>
      <w:r w:rsidR="000A06BE" w:rsidRPr="001859B1">
        <w:rPr>
          <w:rFonts w:ascii="Candara" w:hAnsi="Candara"/>
          <w:sz w:val="22"/>
          <w:szCs w:val="22"/>
        </w:rPr>
        <w:t xml:space="preserve"> / asbestos authorising officers shall ensure:</w:t>
      </w:r>
    </w:p>
    <w:p w:rsidR="000A06BE" w:rsidRPr="001859B1" w:rsidRDefault="000A06BE" w:rsidP="00F85B74">
      <w:pPr>
        <w:jc w:val="both"/>
        <w:rPr>
          <w:rFonts w:ascii="Candara" w:hAnsi="Candara"/>
          <w:sz w:val="22"/>
          <w:szCs w:val="22"/>
        </w:rPr>
      </w:pPr>
    </w:p>
    <w:p w:rsidR="000A06BE" w:rsidRPr="001859B1" w:rsidRDefault="000A06BE" w:rsidP="00F85B74">
      <w:pPr>
        <w:numPr>
          <w:ilvl w:val="0"/>
          <w:numId w:val="10"/>
        </w:numPr>
        <w:spacing w:after="120"/>
        <w:ind w:left="714" w:hanging="357"/>
        <w:jc w:val="both"/>
        <w:rPr>
          <w:rFonts w:ascii="Candara" w:hAnsi="Candara"/>
          <w:sz w:val="22"/>
          <w:szCs w:val="22"/>
          <w:lang w:val="en"/>
        </w:rPr>
      </w:pPr>
      <w:r w:rsidRPr="001859B1">
        <w:rPr>
          <w:rFonts w:ascii="Candara" w:hAnsi="Candara"/>
          <w:sz w:val="22"/>
          <w:szCs w:val="22"/>
        </w:rPr>
        <w:t>That the asbestos log is consulted at the earliest possible opportunity and that</w:t>
      </w:r>
      <w:r w:rsidRPr="001859B1">
        <w:rPr>
          <w:rFonts w:ascii="Candara" w:hAnsi="Candara"/>
          <w:b/>
          <w:sz w:val="22"/>
          <w:szCs w:val="22"/>
        </w:rPr>
        <w:t xml:space="preserve"> all</w:t>
      </w:r>
      <w:r w:rsidRPr="001859B1">
        <w:rPr>
          <w:rFonts w:ascii="Candara" w:hAnsi="Candara"/>
          <w:sz w:val="22"/>
          <w:szCs w:val="22"/>
        </w:rPr>
        <w:t xml:space="preserve"> work affecting the fabric of the building or fixed equipment is entered in the permission to work log and signed by those undertaking the work.</w:t>
      </w:r>
    </w:p>
    <w:p w:rsidR="000A06BE" w:rsidRPr="001859B1" w:rsidRDefault="000A06BE" w:rsidP="00F85B74">
      <w:pPr>
        <w:numPr>
          <w:ilvl w:val="0"/>
          <w:numId w:val="10"/>
        </w:numPr>
        <w:spacing w:after="120"/>
        <w:ind w:left="714" w:hanging="357"/>
        <w:jc w:val="both"/>
        <w:rPr>
          <w:rFonts w:ascii="Candara" w:hAnsi="Candara"/>
          <w:sz w:val="22"/>
          <w:szCs w:val="22"/>
        </w:rPr>
      </w:pPr>
      <w:r w:rsidRPr="001859B1">
        <w:rPr>
          <w:rFonts w:ascii="Candara" w:hAnsi="Candara"/>
          <w:sz w:val="22"/>
          <w:szCs w:val="22"/>
        </w:rPr>
        <w:t>A visual inspection of asbestos containing materials remaining on site is conducted and recorded (legal requirement to do so annually as a minimum).</w:t>
      </w:r>
    </w:p>
    <w:p w:rsidR="000A06BE" w:rsidRPr="001859B1" w:rsidRDefault="000A06BE" w:rsidP="00F85B74">
      <w:pPr>
        <w:numPr>
          <w:ilvl w:val="0"/>
          <w:numId w:val="10"/>
        </w:numPr>
        <w:spacing w:after="120"/>
        <w:ind w:left="714" w:hanging="357"/>
        <w:jc w:val="both"/>
        <w:rPr>
          <w:rFonts w:ascii="Candara" w:hAnsi="Candara"/>
          <w:sz w:val="22"/>
          <w:szCs w:val="22"/>
        </w:rPr>
      </w:pPr>
      <w:r w:rsidRPr="001859B1">
        <w:rPr>
          <w:rFonts w:ascii="Candara" w:hAnsi="Candara" w:cs="Arial"/>
          <w:sz w:val="22"/>
          <w:szCs w:val="22"/>
        </w:rPr>
        <w:t>The limitations of the management survey</w:t>
      </w:r>
      <w:r w:rsidR="00F85B74" w:rsidRPr="001859B1">
        <w:rPr>
          <w:rFonts w:ascii="Candara" w:hAnsi="Candara" w:cs="Arial"/>
          <w:sz w:val="22"/>
          <w:szCs w:val="22"/>
        </w:rPr>
        <w:t xml:space="preserve"> and areas of the building that</w:t>
      </w:r>
      <w:r w:rsidRPr="001859B1">
        <w:rPr>
          <w:rFonts w:ascii="Candara" w:hAnsi="Candara" w:cs="Arial"/>
          <w:sz w:val="22"/>
          <w:szCs w:val="22"/>
        </w:rPr>
        <w:t xml:space="preserve"> have </w:t>
      </w:r>
      <w:r w:rsidRPr="001859B1">
        <w:rPr>
          <w:rFonts w:ascii="Candara" w:hAnsi="Candara" w:cs="Arial"/>
          <w:b/>
          <w:sz w:val="22"/>
          <w:szCs w:val="22"/>
        </w:rPr>
        <w:t>not</w:t>
      </w:r>
      <w:r w:rsidRPr="001859B1">
        <w:rPr>
          <w:rFonts w:ascii="Candara" w:hAnsi="Candara" w:cs="Arial"/>
          <w:sz w:val="22"/>
          <w:szCs w:val="22"/>
        </w:rPr>
        <w:t xml:space="preserve"> been surveyed are understood and considered as part of the permission to work process e</w:t>
      </w:r>
      <w:r w:rsidRPr="001859B1">
        <w:rPr>
          <w:rFonts w:ascii="Candara" w:hAnsi="Candara" w:cs="Arial"/>
          <w:sz w:val="22"/>
          <w:szCs w:val="22"/>
          <w:lang w:val="en"/>
        </w:rPr>
        <w:t>.g. areas above 3m in height, within ceiling voids (where panels / tiles are fixed), f</w:t>
      </w:r>
      <w:proofErr w:type="spellStart"/>
      <w:r w:rsidRPr="001859B1">
        <w:rPr>
          <w:rFonts w:ascii="Candara" w:hAnsi="Candara" w:cs="Arial"/>
          <w:sz w:val="22"/>
          <w:szCs w:val="22"/>
        </w:rPr>
        <w:t>loor</w:t>
      </w:r>
      <w:proofErr w:type="spellEnd"/>
      <w:r w:rsidRPr="001859B1">
        <w:rPr>
          <w:rFonts w:ascii="Candara" w:hAnsi="Candara" w:cs="Arial"/>
          <w:sz w:val="22"/>
          <w:szCs w:val="22"/>
        </w:rPr>
        <w:t xml:space="preserve"> voids and ducts </w:t>
      </w:r>
      <w:proofErr w:type="spellStart"/>
      <w:r w:rsidRPr="001859B1">
        <w:rPr>
          <w:rFonts w:ascii="Candara" w:hAnsi="Candara" w:cs="Arial"/>
          <w:sz w:val="22"/>
          <w:szCs w:val="22"/>
        </w:rPr>
        <w:t>etc</w:t>
      </w:r>
      <w:proofErr w:type="spellEnd"/>
    </w:p>
    <w:p w:rsidR="000A06BE" w:rsidRPr="001859B1" w:rsidRDefault="000A06BE" w:rsidP="00F85B74">
      <w:pPr>
        <w:numPr>
          <w:ilvl w:val="0"/>
          <w:numId w:val="10"/>
        </w:numPr>
        <w:spacing w:after="120"/>
        <w:ind w:left="714" w:hanging="357"/>
        <w:jc w:val="both"/>
        <w:rPr>
          <w:rFonts w:ascii="Candara" w:hAnsi="Candara"/>
          <w:sz w:val="22"/>
          <w:szCs w:val="22"/>
        </w:rPr>
      </w:pPr>
      <w:r w:rsidRPr="001859B1">
        <w:rPr>
          <w:rFonts w:ascii="Candara" w:hAnsi="Candara" w:cs="Arial"/>
          <w:sz w:val="22"/>
          <w:szCs w:val="22"/>
        </w:rPr>
        <w:t>All records pertaining to asbestos are effectively maintained and retained (legal requirement to do so for a period of 40 years)</w:t>
      </w:r>
    </w:p>
    <w:p w:rsidR="000A06BE" w:rsidRPr="001859B1" w:rsidRDefault="000A06BE" w:rsidP="00F85B74">
      <w:pPr>
        <w:numPr>
          <w:ilvl w:val="0"/>
          <w:numId w:val="10"/>
        </w:numPr>
        <w:spacing w:after="120"/>
        <w:ind w:left="714" w:hanging="357"/>
        <w:jc w:val="both"/>
        <w:rPr>
          <w:rFonts w:ascii="Candara" w:hAnsi="Candara"/>
          <w:sz w:val="22"/>
          <w:szCs w:val="22"/>
        </w:rPr>
      </w:pPr>
      <w:r w:rsidRPr="001859B1">
        <w:rPr>
          <w:rFonts w:ascii="Candara" w:hAnsi="Candara"/>
          <w:sz w:val="22"/>
          <w:szCs w:val="22"/>
        </w:rPr>
        <w:t xml:space="preserve">The school’s asbestos management plan is kept up to date and that any </w:t>
      </w:r>
      <w:r w:rsidRPr="001859B1">
        <w:rPr>
          <w:rFonts w:ascii="Candara" w:hAnsi="Candara"/>
          <w:sz w:val="22"/>
          <w:szCs w:val="22"/>
          <w:lang w:val="en"/>
        </w:rPr>
        <w:t xml:space="preserve">asbestos works (removal, new project specific surveys etc.) </w:t>
      </w:r>
      <w:r w:rsidRPr="001859B1">
        <w:rPr>
          <w:rFonts w:ascii="Candara" w:hAnsi="Candara"/>
          <w:sz w:val="22"/>
          <w:szCs w:val="22"/>
        </w:rPr>
        <w:t xml:space="preserve">are notified to the LA via </w:t>
      </w:r>
      <w:hyperlink r:id="rId24" w:history="1">
        <w:r w:rsidRPr="001859B1">
          <w:rPr>
            <w:rFonts w:ascii="Candara" w:hAnsi="Candara" w:cs="Arial"/>
            <w:color w:val="0000FF"/>
            <w:sz w:val="22"/>
            <w:szCs w:val="22"/>
            <w:u w:val="single"/>
            <w:lang w:val="en"/>
          </w:rPr>
          <w:t>asbestos@hertfordshire.gov.uk</w:t>
        </w:r>
      </w:hyperlink>
      <w:r w:rsidRPr="001859B1">
        <w:rPr>
          <w:rFonts w:ascii="Candara" w:hAnsi="Candara"/>
          <w:sz w:val="22"/>
          <w:szCs w:val="22"/>
          <w:lang w:val="en"/>
        </w:rPr>
        <w:t xml:space="preserve"> </w:t>
      </w:r>
    </w:p>
    <w:p w:rsidR="00AE03EF" w:rsidRPr="001859B1" w:rsidRDefault="00AE03EF" w:rsidP="00AE03EF">
      <w:pPr>
        <w:autoSpaceDE w:val="0"/>
        <w:autoSpaceDN w:val="0"/>
        <w:adjustRightInd w:val="0"/>
        <w:rPr>
          <w:rFonts w:ascii="Candara" w:hAnsi="Candara"/>
          <w:sz w:val="22"/>
          <w:szCs w:val="22"/>
        </w:rPr>
      </w:pPr>
    </w:p>
    <w:p w:rsidR="00F85B74" w:rsidRPr="001859B1" w:rsidRDefault="00AE03EF" w:rsidP="00AE03EF">
      <w:pPr>
        <w:ind w:left="360"/>
        <w:jc w:val="right"/>
        <w:rPr>
          <w:rFonts w:ascii="Candara" w:hAnsi="Candara"/>
          <w:sz w:val="22"/>
          <w:szCs w:val="22"/>
        </w:rPr>
      </w:pPr>
      <w:r w:rsidRPr="001859B1">
        <w:rPr>
          <w:rFonts w:ascii="Candara" w:hAnsi="Candara"/>
          <w:sz w:val="22"/>
          <w:szCs w:val="22"/>
        </w:rPr>
        <w:t>.</w:t>
      </w:r>
      <w:r w:rsidRPr="001859B1">
        <w:rPr>
          <w:rFonts w:ascii="Candara" w:hAnsi="Candara"/>
          <w:sz w:val="22"/>
          <w:szCs w:val="22"/>
        </w:rPr>
        <w:tab/>
      </w:r>
    </w:p>
    <w:p w:rsidR="00F85B74" w:rsidRPr="008C6010" w:rsidRDefault="00F85B74" w:rsidP="00F85B74">
      <w:pPr>
        <w:rPr>
          <w:rFonts w:ascii="Candara" w:hAnsi="Candara"/>
        </w:rPr>
      </w:pPr>
      <w:r w:rsidRPr="008C6010">
        <w:rPr>
          <w:rFonts w:ascii="Candara" w:hAnsi="Candara"/>
        </w:rPr>
        <w:br w:type="page"/>
      </w:r>
    </w:p>
    <w:p w:rsidR="004711EE" w:rsidRPr="001859B1" w:rsidRDefault="00AE03EF" w:rsidP="00AE03EF">
      <w:pPr>
        <w:ind w:left="360"/>
        <w:jc w:val="right"/>
        <w:rPr>
          <w:rFonts w:ascii="Candara" w:hAnsi="Candara"/>
          <w:b/>
          <w:sz w:val="22"/>
          <w:szCs w:val="22"/>
        </w:rPr>
      </w:pPr>
      <w:r w:rsidRPr="001859B1">
        <w:rPr>
          <w:rFonts w:ascii="Candara" w:hAnsi="Candara"/>
          <w:b/>
          <w:sz w:val="22"/>
          <w:szCs w:val="22"/>
        </w:rPr>
        <w:lastRenderedPageBreak/>
        <w:t>APPENDIX 1</w:t>
      </w:r>
      <w:r w:rsidR="000A06BE" w:rsidRPr="001859B1">
        <w:rPr>
          <w:rFonts w:ascii="Candara" w:hAnsi="Candara"/>
          <w:b/>
          <w:sz w:val="22"/>
          <w:szCs w:val="22"/>
        </w:rPr>
        <w:t>3</w:t>
      </w:r>
    </w:p>
    <w:tbl>
      <w:tblPr>
        <w:tblW w:w="0" w:type="auto"/>
        <w:jc w:val="center"/>
        <w:tblLayout w:type="fixed"/>
        <w:tblCellMar>
          <w:left w:w="120" w:type="dxa"/>
          <w:right w:w="120" w:type="dxa"/>
        </w:tblCellMar>
        <w:tblLook w:val="0000" w:firstRow="0" w:lastRow="0" w:firstColumn="0" w:lastColumn="0" w:noHBand="0" w:noVBand="0"/>
      </w:tblPr>
      <w:tblGrid>
        <w:gridCol w:w="9028"/>
      </w:tblGrid>
      <w:tr w:rsidR="004711EE" w:rsidRPr="001859B1" w:rsidTr="00FB41F7">
        <w:trPr>
          <w:jc w:val="center"/>
        </w:trPr>
        <w:tc>
          <w:tcPr>
            <w:tcW w:w="9028" w:type="dxa"/>
            <w:tcBorders>
              <w:top w:val="single" w:sz="4" w:space="0" w:color="auto"/>
              <w:left w:val="single" w:sz="4" w:space="0" w:color="auto"/>
              <w:bottom w:val="single" w:sz="4" w:space="0" w:color="auto"/>
              <w:right w:val="single" w:sz="4" w:space="0" w:color="auto"/>
            </w:tcBorders>
          </w:tcPr>
          <w:p w:rsidR="004711EE" w:rsidRPr="001859B1" w:rsidRDefault="004711EE" w:rsidP="00FB41F7">
            <w:pPr>
              <w:spacing w:line="120" w:lineRule="exact"/>
              <w:rPr>
                <w:rFonts w:ascii="Candara" w:hAnsi="Candara"/>
                <w:b/>
                <w:sz w:val="22"/>
                <w:szCs w:val="22"/>
              </w:rPr>
            </w:pPr>
            <w:r w:rsidRPr="008C6010">
              <w:rPr>
                <w:rFonts w:ascii="Candara" w:hAnsi="Candara"/>
              </w:rPr>
              <w:br w:type="page"/>
            </w:r>
          </w:p>
          <w:p w:rsidR="004711EE" w:rsidRPr="001859B1" w:rsidRDefault="004711EE" w:rsidP="00FB41F7">
            <w:pPr>
              <w:spacing w:line="120" w:lineRule="exact"/>
              <w:rPr>
                <w:rFonts w:ascii="Candara" w:hAnsi="Candara"/>
                <w:b/>
                <w:sz w:val="22"/>
                <w:szCs w:val="22"/>
              </w:rPr>
            </w:pPr>
          </w:p>
          <w:p w:rsidR="004711EE" w:rsidRPr="001859B1" w:rsidRDefault="004711EE" w:rsidP="00FB41F7">
            <w:pPr>
              <w:spacing w:after="58"/>
              <w:jc w:val="center"/>
              <w:rPr>
                <w:rFonts w:ascii="Candara" w:hAnsi="Candara"/>
                <w:b/>
                <w:sz w:val="22"/>
                <w:szCs w:val="22"/>
              </w:rPr>
            </w:pPr>
            <w:r w:rsidRPr="001859B1">
              <w:rPr>
                <w:rFonts w:ascii="Candara" w:hAnsi="Candara"/>
                <w:b/>
                <w:sz w:val="22"/>
                <w:szCs w:val="22"/>
              </w:rPr>
              <w:t>CONTRACTORS</w:t>
            </w:r>
          </w:p>
        </w:tc>
      </w:tr>
    </w:tbl>
    <w:p w:rsidR="004711EE" w:rsidRPr="001859B1" w:rsidRDefault="004711EE" w:rsidP="004711EE">
      <w:pPr>
        <w:tabs>
          <w:tab w:val="left" w:pos="-720"/>
          <w:tab w:val="left" w:pos="0"/>
          <w:tab w:val="left" w:pos="709"/>
        </w:tabs>
        <w:suppressAutoHyphens/>
        <w:ind w:left="709" w:hanging="709"/>
        <w:rPr>
          <w:rFonts w:ascii="Candara" w:hAnsi="Candara"/>
          <w:sz w:val="22"/>
          <w:szCs w:val="22"/>
        </w:rPr>
      </w:pPr>
    </w:p>
    <w:p w:rsidR="004711EE" w:rsidRPr="008C6010" w:rsidRDefault="004711EE" w:rsidP="008C6010">
      <w:pPr>
        <w:rPr>
          <w:rFonts w:ascii="Candara" w:hAnsi="Candara"/>
        </w:rPr>
      </w:pPr>
    </w:p>
    <w:p w:rsidR="004711EE" w:rsidRPr="001859B1" w:rsidRDefault="004711EE" w:rsidP="008C6010">
      <w:pPr>
        <w:spacing w:after="200" w:line="276" w:lineRule="auto"/>
        <w:jc w:val="both"/>
        <w:rPr>
          <w:rFonts w:ascii="Candara" w:hAnsi="Candara"/>
          <w:sz w:val="22"/>
        </w:rPr>
      </w:pPr>
      <w:r w:rsidRPr="001859B1">
        <w:rPr>
          <w:rFonts w:ascii="Candara" w:hAnsi="Candara"/>
          <w:sz w:val="22"/>
        </w:rPr>
        <w:t>All contractors used by the school shall ensure compliance with relevant</w:t>
      </w:r>
      <w:r w:rsidR="008C6010">
        <w:rPr>
          <w:rFonts w:ascii="Candara" w:hAnsi="Candara"/>
          <w:sz w:val="22"/>
        </w:rPr>
        <w:t xml:space="preserve"> health and safety legislation,</w:t>
      </w:r>
      <w:r w:rsidRPr="001859B1">
        <w:rPr>
          <w:rFonts w:ascii="Candara" w:hAnsi="Candara"/>
          <w:sz w:val="22"/>
        </w:rPr>
        <w:t xml:space="preserve"> guidance and good practice.</w:t>
      </w:r>
    </w:p>
    <w:p w:rsidR="004711EE" w:rsidRPr="001859B1" w:rsidRDefault="004711EE" w:rsidP="008C6010">
      <w:pPr>
        <w:spacing w:after="200" w:line="276" w:lineRule="auto"/>
        <w:jc w:val="both"/>
        <w:rPr>
          <w:rFonts w:ascii="Candara" w:hAnsi="Candara"/>
          <w:sz w:val="22"/>
        </w:rPr>
      </w:pPr>
      <w:r w:rsidRPr="001859B1">
        <w:rPr>
          <w:rFonts w:ascii="Candara" w:hAnsi="Candara"/>
          <w:sz w:val="22"/>
        </w:rPr>
        <w:t>All contractors must report to the school office where they will be asked to sign the visitors’ book and wear an identification badge. Contractors will be issued with guidance on emergency procedures, relevant risks, and local management arrangements.</w:t>
      </w:r>
    </w:p>
    <w:p w:rsidR="004711EE" w:rsidRPr="001859B1" w:rsidRDefault="004711EE" w:rsidP="008C6010">
      <w:pPr>
        <w:spacing w:after="200" w:line="276" w:lineRule="auto"/>
        <w:jc w:val="both"/>
        <w:rPr>
          <w:rFonts w:ascii="Candara" w:hAnsi="Candara"/>
          <w:sz w:val="22"/>
        </w:rPr>
      </w:pPr>
      <w:r w:rsidRPr="001859B1">
        <w:rPr>
          <w:rFonts w:ascii="Candara" w:hAnsi="Candara"/>
          <w:sz w:val="22"/>
        </w:rPr>
        <w:t>Shaun Childs is responsible for monitoring areas where the contractor’s work may directly affect staff and pupils and checking whether controls are in place and working effectively.</w:t>
      </w:r>
    </w:p>
    <w:p w:rsidR="00BB0391" w:rsidRPr="001859B1" w:rsidRDefault="00BB0391" w:rsidP="008C6010">
      <w:pPr>
        <w:spacing w:after="200" w:line="276" w:lineRule="auto"/>
        <w:jc w:val="both"/>
        <w:rPr>
          <w:rFonts w:ascii="Candara" w:hAnsi="Candara"/>
          <w:b/>
          <w:sz w:val="22"/>
        </w:rPr>
      </w:pPr>
      <w:r w:rsidRPr="001859B1">
        <w:rPr>
          <w:rFonts w:ascii="Candara" w:hAnsi="Candara"/>
          <w:b/>
          <w:sz w:val="22"/>
        </w:rPr>
        <w:t>School Managed projects</w:t>
      </w:r>
    </w:p>
    <w:p w:rsidR="00BB0391" w:rsidRPr="001859B1" w:rsidRDefault="00BB0391" w:rsidP="008C6010">
      <w:pPr>
        <w:spacing w:after="200" w:line="276" w:lineRule="auto"/>
        <w:jc w:val="both"/>
        <w:rPr>
          <w:rFonts w:ascii="Candara" w:hAnsi="Candara"/>
          <w:sz w:val="22"/>
        </w:rPr>
      </w:pPr>
      <w:r w:rsidRPr="001859B1">
        <w:rPr>
          <w:rFonts w:ascii="Candara" w:hAnsi="Candara"/>
          <w:sz w:val="22"/>
        </w:rPr>
        <w:t>The Construction (Design and Management) Regulations 2015</w:t>
      </w:r>
      <w:r w:rsidRPr="001859B1">
        <w:rPr>
          <w:rStyle w:val="FootnoteReference"/>
          <w:rFonts w:ascii="Candara" w:hAnsi="Candara"/>
          <w:sz w:val="22"/>
        </w:rPr>
        <w:footnoteReference w:id="1"/>
      </w:r>
      <w:r w:rsidRPr="001859B1">
        <w:rPr>
          <w:rFonts w:ascii="Candara" w:hAnsi="Candara"/>
          <w:sz w:val="22"/>
        </w:rPr>
        <w:t xml:space="preserve"> apply to all building, demolition, repair and maintenance or refurbishment work.</w:t>
      </w:r>
    </w:p>
    <w:p w:rsidR="00BB0391" w:rsidRPr="001859B1" w:rsidRDefault="00BB0391" w:rsidP="008C6010">
      <w:pPr>
        <w:spacing w:after="200" w:line="276" w:lineRule="auto"/>
        <w:jc w:val="both"/>
        <w:rPr>
          <w:rFonts w:ascii="Candara" w:hAnsi="Candara"/>
          <w:sz w:val="22"/>
        </w:rPr>
      </w:pPr>
      <w:r w:rsidRPr="001859B1">
        <w:rPr>
          <w:rFonts w:ascii="Candara" w:hAnsi="Candara"/>
          <w:sz w:val="22"/>
        </w:rPr>
        <w:t>Where the school undertakes projects directly the governing body are considered the ‘client’ and therefore have additional statutory obligations.</w:t>
      </w:r>
    </w:p>
    <w:p w:rsidR="00BB0391" w:rsidRPr="001859B1" w:rsidRDefault="00BB0391" w:rsidP="008C6010">
      <w:pPr>
        <w:spacing w:after="200" w:line="276" w:lineRule="auto"/>
        <w:jc w:val="both"/>
        <w:rPr>
          <w:rFonts w:ascii="Candara" w:hAnsi="Candara"/>
          <w:sz w:val="22"/>
        </w:rPr>
      </w:pPr>
      <w:r w:rsidRPr="001859B1">
        <w:rPr>
          <w:rFonts w:ascii="Candara" w:hAnsi="Candara"/>
          <w:sz w:val="22"/>
        </w:rPr>
        <w:t xml:space="preserve">To ensure contractor competency the school uses a property framework contractor as a method of procuring works. These contractors have satisfied the County Council that they understand and abide by health and safety regulations. Details can be found at </w:t>
      </w:r>
      <w:hyperlink r:id="rId25" w:history="1">
        <w:r w:rsidRPr="001859B1">
          <w:rPr>
            <w:rStyle w:val="Hyperlink"/>
            <w:rFonts w:ascii="Candara" w:hAnsi="Candara"/>
            <w:sz w:val="22"/>
          </w:rPr>
          <w:t>www.thegrid.org.uk/info/premises/property</w:t>
        </w:r>
      </w:hyperlink>
      <w:r w:rsidRPr="001859B1">
        <w:rPr>
          <w:rFonts w:ascii="Candara" w:hAnsi="Candara"/>
          <w:sz w:val="22"/>
        </w:rPr>
        <w:t>.</w:t>
      </w:r>
    </w:p>
    <w:p w:rsidR="00BB0391" w:rsidRPr="001859B1" w:rsidRDefault="00BB0391" w:rsidP="008C6010">
      <w:pPr>
        <w:spacing w:after="200" w:line="276" w:lineRule="auto"/>
        <w:jc w:val="both"/>
        <w:rPr>
          <w:rFonts w:ascii="Candara" w:hAnsi="Candara"/>
          <w:sz w:val="22"/>
        </w:rPr>
      </w:pPr>
      <w:r w:rsidRPr="001859B1">
        <w:rPr>
          <w:rFonts w:ascii="Candara" w:hAnsi="Candara"/>
          <w:sz w:val="22"/>
        </w:rPr>
        <w:t>Contractors will be required to provide a construction phase plan, risk assessments and method statements detailing the safe systems of work to be used prior to works commencing on site.</w:t>
      </w:r>
    </w:p>
    <w:p w:rsidR="00BB0391" w:rsidRPr="008C6010" w:rsidRDefault="00BB0391" w:rsidP="008C6010">
      <w:pPr>
        <w:spacing w:after="200" w:line="276" w:lineRule="auto"/>
        <w:jc w:val="both"/>
        <w:rPr>
          <w:rFonts w:ascii="Candara" w:hAnsi="Candara"/>
          <w:sz w:val="22"/>
        </w:rPr>
      </w:pPr>
      <w:r w:rsidRPr="001859B1">
        <w:rPr>
          <w:rFonts w:ascii="Candara" w:hAnsi="Candara"/>
          <w:sz w:val="22"/>
        </w:rPr>
        <w:t>Risk assessments and method statements shall be specific to the site and all aspects of the works to be undertaken. The school, contactors and any subcontractors involved will exchange relevant information regarding the work activities and agree the risk assessments.</w:t>
      </w:r>
    </w:p>
    <w:p w:rsidR="00BB0391" w:rsidRPr="008C6010" w:rsidRDefault="00BB0391">
      <w:pPr>
        <w:spacing w:after="200" w:line="276" w:lineRule="auto"/>
        <w:rPr>
          <w:rFonts w:ascii="Candara" w:hAnsi="Candara"/>
        </w:rPr>
      </w:pPr>
      <w:r w:rsidRPr="008C6010">
        <w:rPr>
          <w:rFonts w:ascii="Candara" w:hAnsi="Candara"/>
        </w:rPr>
        <w:br w:type="page"/>
      </w:r>
    </w:p>
    <w:p w:rsidR="00AE03EF" w:rsidRPr="001859B1" w:rsidRDefault="00AE03EF" w:rsidP="00AE03EF">
      <w:pPr>
        <w:tabs>
          <w:tab w:val="left" w:pos="-1099"/>
          <w:tab w:val="left" w:pos="-720"/>
          <w:tab w:val="left" w:pos="0"/>
          <w:tab w:val="left" w:pos="720"/>
          <w:tab w:val="left" w:pos="1440"/>
          <w:tab w:val="left" w:pos="1710"/>
          <w:tab w:val="left" w:pos="2340"/>
          <w:tab w:val="left" w:pos="2610"/>
        </w:tabs>
        <w:jc w:val="right"/>
        <w:rPr>
          <w:rFonts w:ascii="Candara" w:hAnsi="Candara"/>
          <w:b/>
          <w:sz w:val="22"/>
          <w:szCs w:val="22"/>
        </w:rPr>
      </w:pPr>
      <w:r w:rsidRPr="001859B1">
        <w:rPr>
          <w:rFonts w:ascii="Candara" w:hAnsi="Candara"/>
          <w:b/>
          <w:sz w:val="22"/>
          <w:szCs w:val="22"/>
        </w:rPr>
        <w:lastRenderedPageBreak/>
        <w:t>APPENDIX 14</w:t>
      </w:r>
    </w:p>
    <w:p w:rsidR="00AE03EF" w:rsidRPr="001859B1" w:rsidRDefault="00AE03EF" w:rsidP="00AE03EF">
      <w:pPr>
        <w:tabs>
          <w:tab w:val="left" w:pos="-1099"/>
          <w:tab w:val="left" w:pos="-720"/>
          <w:tab w:val="left" w:pos="0"/>
          <w:tab w:val="left" w:pos="720"/>
          <w:tab w:val="left" w:pos="1440"/>
          <w:tab w:val="left" w:pos="1710"/>
          <w:tab w:val="left" w:pos="2340"/>
          <w:tab w:val="left" w:pos="2610"/>
        </w:tabs>
        <w:jc w:val="center"/>
        <w:rPr>
          <w:rFonts w:ascii="Candara" w:hAnsi="Candara"/>
          <w:b/>
          <w:sz w:val="22"/>
          <w:szCs w:val="22"/>
        </w:rPr>
      </w:pPr>
      <w:r w:rsidRPr="001859B1">
        <w:rPr>
          <w:rFonts w:ascii="Candara" w:hAnsi="Candara"/>
          <w:b/>
          <w:noProof/>
          <w:sz w:val="22"/>
          <w:szCs w:val="22"/>
          <w:lang w:eastAsia="en-GB"/>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ragraph">
                  <wp:posOffset>39370</wp:posOffset>
                </wp:positionV>
                <wp:extent cx="3566160" cy="274320"/>
                <wp:effectExtent l="0" t="0" r="1524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060FEB" w:rsidRPr="008C6010" w:rsidRDefault="00060FEB" w:rsidP="00AE03EF">
                            <w:pPr>
                              <w:jc w:val="center"/>
                              <w:rPr>
                                <w:rFonts w:ascii="Candara" w:hAnsi="Candara"/>
                                <w:b/>
                                <w:szCs w:val="24"/>
                              </w:rPr>
                            </w:pPr>
                            <w:r w:rsidRPr="008C6010">
                              <w:rPr>
                                <w:rFonts w:ascii="Candara" w:hAnsi="Candara"/>
                                <w:b/>
                                <w:szCs w:val="24"/>
                              </w:rPr>
                              <w:t>WORK AT 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0;margin-top:3.1pt;width:280.8pt;height:21.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IGLAIAAFc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" o:allowincell="f">
                <v:textbox>
                  <w:txbxContent>
                    <w:p w:rsidR="00060FEB" w:rsidRPr="008C6010" w:rsidRDefault="00060FEB" w:rsidP="00AE03EF">
                      <w:pPr>
                        <w:jc w:val="center"/>
                        <w:rPr>
                          <w:rFonts w:ascii="Candara" w:hAnsi="Candara"/>
                          <w:b/>
                          <w:szCs w:val="24"/>
                        </w:rPr>
                      </w:pPr>
                      <w:r w:rsidRPr="008C6010">
                        <w:rPr>
                          <w:rFonts w:ascii="Candara" w:hAnsi="Candara"/>
                          <w:b/>
                          <w:szCs w:val="24"/>
                        </w:rPr>
                        <w:t>WORK AT HEIGHT</w:t>
                      </w:r>
                    </w:p>
                  </w:txbxContent>
                </v:textbox>
                <w10:wrap anchorx="margin"/>
              </v:shape>
            </w:pict>
          </mc:Fallback>
        </mc:AlternateContent>
      </w:r>
    </w:p>
    <w:p w:rsidR="00AE03EF" w:rsidRPr="001859B1" w:rsidRDefault="00AE03EF" w:rsidP="00AE03EF">
      <w:pPr>
        <w:tabs>
          <w:tab w:val="left" w:pos="-1099"/>
          <w:tab w:val="left" w:pos="-720"/>
          <w:tab w:val="left" w:pos="0"/>
          <w:tab w:val="left" w:pos="720"/>
          <w:tab w:val="left" w:pos="1440"/>
          <w:tab w:val="left" w:pos="1710"/>
          <w:tab w:val="left" w:pos="2340"/>
          <w:tab w:val="left" w:pos="2610"/>
        </w:tabs>
        <w:jc w:val="center"/>
        <w:rPr>
          <w:rFonts w:ascii="Candara" w:hAnsi="Candara"/>
          <w:b/>
          <w:sz w:val="22"/>
          <w:szCs w:val="22"/>
        </w:rPr>
      </w:pPr>
    </w:p>
    <w:p w:rsidR="00AE03EF" w:rsidRPr="001859B1" w:rsidRDefault="00AE03EF" w:rsidP="00AE03EF">
      <w:pPr>
        <w:rPr>
          <w:rFonts w:ascii="Candara" w:hAnsi="Candara" w:cs="Arial"/>
          <w:sz w:val="22"/>
          <w:szCs w:val="22"/>
        </w:rPr>
      </w:pPr>
    </w:p>
    <w:p w:rsidR="00AE03EF" w:rsidRPr="001859B1" w:rsidRDefault="00AE03EF" w:rsidP="00F85B74">
      <w:pPr>
        <w:jc w:val="both"/>
        <w:rPr>
          <w:rFonts w:ascii="Candara" w:hAnsi="Candara" w:cs="Arial"/>
          <w:sz w:val="22"/>
          <w:szCs w:val="22"/>
        </w:rPr>
      </w:pPr>
      <w:r w:rsidRPr="001859B1">
        <w:rPr>
          <w:rFonts w:ascii="Candara" w:hAnsi="Candara" w:cs="Arial"/>
          <w:sz w:val="22"/>
          <w:szCs w:val="22"/>
        </w:rPr>
        <w:t xml:space="preserve">Working at height can present a significant risk, where such activities cannot be avoided a risk assessment will be conducted to ensure such risks are adequately controlled. A copy of this assessment will be provided to </w:t>
      </w:r>
      <w:r w:rsidR="00F85B74" w:rsidRPr="001859B1">
        <w:rPr>
          <w:rFonts w:ascii="Candara" w:hAnsi="Candara" w:cs="Arial"/>
          <w:sz w:val="22"/>
          <w:szCs w:val="22"/>
        </w:rPr>
        <w:t>e</w:t>
      </w:r>
      <w:r w:rsidRPr="001859B1">
        <w:rPr>
          <w:rFonts w:ascii="Candara" w:hAnsi="Candara" w:cs="Arial"/>
          <w:sz w:val="22"/>
          <w:szCs w:val="22"/>
        </w:rPr>
        <w:t>mployees authorised to work at height.</w:t>
      </w:r>
    </w:p>
    <w:p w:rsidR="00AE03EF" w:rsidRPr="001859B1" w:rsidRDefault="00AE03EF" w:rsidP="00AE03EF">
      <w:pPr>
        <w:rPr>
          <w:rFonts w:ascii="Candara" w:hAnsi="Candara" w:cs="Arial"/>
          <w:sz w:val="22"/>
          <w:szCs w:val="22"/>
        </w:rPr>
      </w:pPr>
    </w:p>
    <w:p w:rsidR="00271355" w:rsidRPr="001859B1" w:rsidRDefault="00271355" w:rsidP="00AE03EF">
      <w:pPr>
        <w:rPr>
          <w:rFonts w:ascii="Candara" w:hAnsi="Candara" w:cs="Arial"/>
          <w:sz w:val="22"/>
          <w:szCs w:val="22"/>
        </w:rPr>
      </w:pPr>
      <w:r w:rsidRPr="001859B1">
        <w:rPr>
          <w:rFonts w:ascii="Candara" w:hAnsi="Candara" w:cs="Arial"/>
          <w:sz w:val="22"/>
          <w:szCs w:val="22"/>
        </w:rPr>
        <w:t>Storage above head height is minimised as far as possible, where this cannot be avoided only light-weight and rarely-used items are stored there.</w:t>
      </w:r>
    </w:p>
    <w:p w:rsidR="00271355" w:rsidRPr="001859B1" w:rsidRDefault="00271355" w:rsidP="00AE03EF">
      <w:pPr>
        <w:rPr>
          <w:rFonts w:ascii="Candara" w:hAnsi="Candara" w:cs="Arial"/>
          <w:sz w:val="22"/>
          <w:szCs w:val="22"/>
        </w:rPr>
      </w:pPr>
    </w:p>
    <w:p w:rsidR="00AE03EF" w:rsidRPr="001859B1" w:rsidRDefault="00AE03EF" w:rsidP="00F85B74">
      <w:pPr>
        <w:jc w:val="both"/>
        <w:rPr>
          <w:rFonts w:ascii="Candara" w:hAnsi="Candara" w:cs="Arial"/>
          <w:sz w:val="22"/>
          <w:szCs w:val="22"/>
        </w:rPr>
      </w:pPr>
      <w:r w:rsidRPr="001859B1">
        <w:rPr>
          <w:rFonts w:ascii="Candara" w:hAnsi="Candara" w:cs="Arial"/>
          <w:sz w:val="22"/>
          <w:szCs w:val="22"/>
        </w:rPr>
        <w:t xml:space="preserve">When working at height (including accessing storage or putting up displays) appropriate stepladders or kick stools are to be used. Staff must not climb onto chairs etc. </w:t>
      </w:r>
    </w:p>
    <w:p w:rsidR="00AE03EF" w:rsidRPr="001859B1" w:rsidRDefault="00AE03EF" w:rsidP="00AE03EF">
      <w:pPr>
        <w:rPr>
          <w:rFonts w:ascii="Candara" w:hAnsi="Candara" w:cs="Arial"/>
          <w:sz w:val="22"/>
          <w:szCs w:val="22"/>
        </w:rPr>
      </w:pPr>
    </w:p>
    <w:p w:rsidR="00CA684B" w:rsidRPr="001859B1" w:rsidRDefault="00AE03EF" w:rsidP="00CA684B">
      <w:pPr>
        <w:rPr>
          <w:rFonts w:ascii="Candara" w:hAnsi="Candara" w:cs="Arial"/>
          <w:sz w:val="22"/>
          <w:szCs w:val="22"/>
        </w:rPr>
      </w:pPr>
      <w:r w:rsidRPr="001859B1">
        <w:rPr>
          <w:rFonts w:ascii="Candara" w:hAnsi="Candara"/>
          <w:sz w:val="22"/>
          <w:szCs w:val="22"/>
        </w:rPr>
        <w:t>Only those persons who have been trained to use ladders safely may use them.</w:t>
      </w:r>
      <w:r w:rsidR="00F85B74" w:rsidRPr="001859B1">
        <w:rPr>
          <w:rFonts w:ascii="Candara" w:hAnsi="Candara"/>
          <w:sz w:val="22"/>
          <w:szCs w:val="22"/>
        </w:rPr>
        <w:t xml:space="preserve"> </w:t>
      </w:r>
      <w:r w:rsidRPr="001859B1">
        <w:rPr>
          <w:rFonts w:ascii="Candara" w:hAnsi="Candara" w:cs="Arial"/>
          <w:sz w:val="22"/>
          <w:szCs w:val="22"/>
        </w:rPr>
        <w:t>Basic instruction is provided to all staff who use ladders / stepladders</w:t>
      </w:r>
      <w:r w:rsidR="00F85B74" w:rsidRPr="001859B1">
        <w:rPr>
          <w:rFonts w:ascii="Candara" w:hAnsi="Candara" w:cs="Arial"/>
          <w:sz w:val="22"/>
          <w:szCs w:val="22"/>
        </w:rPr>
        <w:t xml:space="preserve"> </w:t>
      </w:r>
      <w:hyperlink r:id="rId26" w:history="1">
        <w:r w:rsidR="00CA684B" w:rsidRPr="001859B1">
          <w:rPr>
            <w:rStyle w:val="Hyperlink"/>
            <w:rFonts w:ascii="Candara" w:hAnsi="Candara" w:cs="Arial"/>
            <w:sz w:val="22"/>
            <w:szCs w:val="22"/>
          </w:rPr>
          <w:t>http://www.hse.gov.uk/pubns/indg455.htm</w:t>
        </w:r>
      </w:hyperlink>
    </w:p>
    <w:p w:rsidR="00AE03EF" w:rsidRPr="001859B1" w:rsidRDefault="00AE03EF" w:rsidP="00AE03EF">
      <w:pPr>
        <w:rPr>
          <w:rFonts w:ascii="Candara" w:hAnsi="Candara" w:cs="Arial"/>
          <w:sz w:val="22"/>
          <w:szCs w:val="22"/>
        </w:rPr>
      </w:pPr>
    </w:p>
    <w:p w:rsidR="00AE03EF" w:rsidRPr="001859B1" w:rsidRDefault="00AE03EF" w:rsidP="00AE03EF">
      <w:pPr>
        <w:rPr>
          <w:rFonts w:ascii="Candara" w:hAnsi="Candara" w:cs="Arial"/>
          <w:sz w:val="22"/>
          <w:szCs w:val="22"/>
        </w:rPr>
      </w:pPr>
      <w:r w:rsidRPr="001859B1">
        <w:rPr>
          <w:rFonts w:ascii="Candara" w:hAnsi="Candara" w:cs="Arial"/>
          <w:sz w:val="22"/>
          <w:szCs w:val="22"/>
        </w:rPr>
        <w:t>Formal training on work at height, use of ladders, mobile tower scaffolds etc. will be provided where a significant risk is identified</w:t>
      </w:r>
      <w:r w:rsidR="00E67FE9" w:rsidRPr="001859B1">
        <w:rPr>
          <w:rFonts w:ascii="Candara" w:hAnsi="Candara" w:cs="Arial"/>
          <w:sz w:val="22"/>
          <w:szCs w:val="22"/>
        </w:rPr>
        <w:t xml:space="preserve"> as part of an individual</w:t>
      </w:r>
      <w:r w:rsidR="00F85B74" w:rsidRPr="001859B1">
        <w:rPr>
          <w:rFonts w:ascii="Candara" w:hAnsi="Candara" w:cs="Arial"/>
          <w:sz w:val="22"/>
          <w:szCs w:val="22"/>
        </w:rPr>
        <w:t>’</w:t>
      </w:r>
      <w:r w:rsidR="00E67FE9" w:rsidRPr="001859B1">
        <w:rPr>
          <w:rFonts w:ascii="Candara" w:hAnsi="Candara" w:cs="Arial"/>
          <w:sz w:val="22"/>
          <w:szCs w:val="22"/>
        </w:rPr>
        <w:t>s role</w:t>
      </w:r>
      <w:r w:rsidR="00271355" w:rsidRPr="001859B1">
        <w:rPr>
          <w:rFonts w:ascii="Candara" w:hAnsi="Candara" w:cs="Arial"/>
          <w:sz w:val="22"/>
          <w:szCs w:val="22"/>
        </w:rPr>
        <w:t xml:space="preserve"> e.g. site staff, drama</w:t>
      </w:r>
      <w:r w:rsidR="00271355" w:rsidRPr="001859B1">
        <w:rPr>
          <w:rFonts w:ascii="Candara" w:hAnsi="Candara" w:cs="Arial"/>
          <w:color w:val="FF0000"/>
          <w:sz w:val="22"/>
          <w:szCs w:val="22"/>
        </w:rPr>
        <w:t>.</w:t>
      </w:r>
      <w:r w:rsidRPr="001859B1">
        <w:rPr>
          <w:rFonts w:ascii="Candara" w:hAnsi="Candara" w:cs="Arial"/>
          <w:sz w:val="22"/>
          <w:szCs w:val="22"/>
        </w:rPr>
        <w:t xml:space="preserve"> </w:t>
      </w:r>
    </w:p>
    <w:p w:rsidR="00AE03EF" w:rsidRPr="001859B1" w:rsidRDefault="00AE03EF" w:rsidP="00AE03EF">
      <w:pPr>
        <w:rPr>
          <w:rFonts w:ascii="Candara" w:hAnsi="Candara" w:cs="Arial"/>
          <w:sz w:val="22"/>
          <w:szCs w:val="22"/>
          <w:lang w:eastAsia="en-GB"/>
        </w:rPr>
      </w:pPr>
    </w:p>
    <w:p w:rsidR="00AE03EF" w:rsidRPr="001859B1" w:rsidRDefault="00AE03EF" w:rsidP="00AE03EF">
      <w:pPr>
        <w:rPr>
          <w:rFonts w:ascii="Candara" w:hAnsi="Candara" w:cs="Arial"/>
          <w:sz w:val="22"/>
          <w:szCs w:val="22"/>
        </w:rPr>
      </w:pPr>
      <w:r w:rsidRPr="001859B1">
        <w:rPr>
          <w:rFonts w:ascii="Candara" w:hAnsi="Candara" w:cs="Arial"/>
          <w:sz w:val="22"/>
          <w:szCs w:val="22"/>
        </w:rPr>
        <w:t xml:space="preserve">The establishments nominated person(s) responsible for work at height is </w:t>
      </w:r>
      <w:r w:rsidR="008D1A2D" w:rsidRPr="001859B1">
        <w:rPr>
          <w:rFonts w:ascii="Candara" w:hAnsi="Candara" w:cs="Arial"/>
          <w:sz w:val="22"/>
          <w:szCs w:val="22"/>
        </w:rPr>
        <w:t>Shaun Childs.</w:t>
      </w:r>
    </w:p>
    <w:p w:rsidR="00AE03EF" w:rsidRPr="001859B1" w:rsidRDefault="00AE03EF" w:rsidP="00AE03EF">
      <w:pPr>
        <w:rPr>
          <w:rFonts w:ascii="Candara" w:hAnsi="Candara" w:cs="Arial"/>
          <w:sz w:val="22"/>
          <w:szCs w:val="22"/>
        </w:rPr>
      </w:pPr>
    </w:p>
    <w:p w:rsidR="00AE03EF" w:rsidRPr="001859B1" w:rsidRDefault="00AE03EF" w:rsidP="00AE03EF">
      <w:pPr>
        <w:rPr>
          <w:rFonts w:ascii="Candara" w:hAnsi="Candara" w:cs="Arial"/>
          <w:sz w:val="22"/>
          <w:szCs w:val="22"/>
        </w:rPr>
      </w:pPr>
      <w:r w:rsidRPr="001859B1">
        <w:rPr>
          <w:rFonts w:ascii="Candara" w:hAnsi="Candara" w:cs="Arial"/>
          <w:sz w:val="22"/>
          <w:szCs w:val="22"/>
        </w:rPr>
        <w:t>The nominated person(s) shall ensure:</w:t>
      </w:r>
    </w:p>
    <w:p w:rsidR="00AE03EF" w:rsidRPr="001859B1" w:rsidRDefault="00AE03EF" w:rsidP="00AE03EF">
      <w:pPr>
        <w:numPr>
          <w:ilvl w:val="0"/>
          <w:numId w:val="8"/>
        </w:numPr>
        <w:rPr>
          <w:rFonts w:ascii="Candara" w:hAnsi="Candara" w:cs="Arial"/>
          <w:sz w:val="22"/>
          <w:szCs w:val="22"/>
        </w:rPr>
      </w:pPr>
      <w:r w:rsidRPr="001859B1">
        <w:rPr>
          <w:rFonts w:ascii="Candara" w:hAnsi="Candara" w:cs="Arial"/>
          <w:sz w:val="22"/>
          <w:szCs w:val="22"/>
        </w:rPr>
        <w:t>all work at height is properly planned and organised;</w:t>
      </w:r>
    </w:p>
    <w:p w:rsidR="00AE03EF" w:rsidRPr="001859B1" w:rsidRDefault="00AE03EF" w:rsidP="00AE03EF">
      <w:pPr>
        <w:numPr>
          <w:ilvl w:val="0"/>
          <w:numId w:val="8"/>
        </w:numPr>
        <w:rPr>
          <w:rFonts w:ascii="Candara" w:hAnsi="Candara" w:cs="Arial"/>
          <w:sz w:val="22"/>
          <w:szCs w:val="22"/>
        </w:rPr>
      </w:pPr>
      <w:r w:rsidRPr="001859B1">
        <w:rPr>
          <w:rFonts w:ascii="Candara" w:hAnsi="Candara" w:cs="Arial"/>
          <w:sz w:val="22"/>
          <w:szCs w:val="22"/>
        </w:rPr>
        <w:t>the use of access equipment is restricted to authorised users;</w:t>
      </w:r>
    </w:p>
    <w:p w:rsidR="00AE03EF" w:rsidRPr="001859B1" w:rsidRDefault="00AE03EF" w:rsidP="00AE03EF">
      <w:pPr>
        <w:numPr>
          <w:ilvl w:val="0"/>
          <w:numId w:val="8"/>
        </w:numPr>
        <w:rPr>
          <w:rFonts w:ascii="Candara" w:hAnsi="Candara" w:cs="Arial"/>
          <w:sz w:val="22"/>
          <w:szCs w:val="22"/>
        </w:rPr>
      </w:pPr>
      <w:r w:rsidRPr="001859B1">
        <w:rPr>
          <w:rFonts w:ascii="Candara" w:hAnsi="Candara" w:cs="Arial"/>
          <w:sz w:val="22"/>
          <w:szCs w:val="22"/>
        </w:rPr>
        <w:t>all those involved in work at height are trained and competent to do so;</w:t>
      </w:r>
    </w:p>
    <w:p w:rsidR="00AE03EF" w:rsidRPr="001859B1" w:rsidRDefault="00AE03EF" w:rsidP="00AE03EF">
      <w:pPr>
        <w:numPr>
          <w:ilvl w:val="0"/>
          <w:numId w:val="8"/>
        </w:numPr>
        <w:rPr>
          <w:rFonts w:ascii="Candara" w:hAnsi="Candara" w:cs="Arial"/>
          <w:sz w:val="22"/>
          <w:szCs w:val="22"/>
        </w:rPr>
      </w:pPr>
      <w:r w:rsidRPr="001859B1">
        <w:rPr>
          <w:rFonts w:ascii="Candara" w:hAnsi="Candara" w:cs="Arial"/>
          <w:sz w:val="22"/>
          <w:szCs w:val="22"/>
        </w:rPr>
        <w:t>the risks from working at height are assessed and appropriate equipment selected;</w:t>
      </w:r>
    </w:p>
    <w:p w:rsidR="00AE03EF" w:rsidRPr="001859B1" w:rsidRDefault="00AE03EF" w:rsidP="00AE03EF">
      <w:pPr>
        <w:numPr>
          <w:ilvl w:val="0"/>
          <w:numId w:val="8"/>
        </w:numPr>
        <w:rPr>
          <w:rFonts w:ascii="Candara" w:hAnsi="Candara" w:cs="Arial"/>
          <w:sz w:val="22"/>
          <w:szCs w:val="22"/>
        </w:rPr>
      </w:pPr>
      <w:r w:rsidRPr="001859B1">
        <w:rPr>
          <w:rFonts w:ascii="Candara" w:hAnsi="Candara" w:cs="Arial"/>
          <w:sz w:val="22"/>
          <w:szCs w:val="22"/>
        </w:rPr>
        <w:t xml:space="preserve">a register of access equipment is maintained and all equipment is regularly inspected and maintained; </w:t>
      </w:r>
    </w:p>
    <w:p w:rsidR="007E5D54" w:rsidRPr="001859B1" w:rsidRDefault="00AE03EF" w:rsidP="005C554A">
      <w:pPr>
        <w:numPr>
          <w:ilvl w:val="0"/>
          <w:numId w:val="8"/>
        </w:numPr>
        <w:rPr>
          <w:rFonts w:ascii="Candara" w:hAnsi="Candara" w:cs="Arial"/>
          <w:sz w:val="22"/>
          <w:szCs w:val="22"/>
        </w:rPr>
      </w:pPr>
      <w:r w:rsidRPr="001859B1">
        <w:rPr>
          <w:rFonts w:ascii="Candara" w:hAnsi="Candara" w:cs="Arial"/>
          <w:sz w:val="22"/>
          <w:szCs w:val="22"/>
        </w:rPr>
        <w:t xml:space="preserve">any risks from fragile </w:t>
      </w:r>
      <w:r w:rsidR="005C554A" w:rsidRPr="001859B1">
        <w:rPr>
          <w:rFonts w:ascii="Candara" w:hAnsi="Candara" w:cs="Arial"/>
          <w:sz w:val="22"/>
          <w:szCs w:val="22"/>
        </w:rPr>
        <w:t>surfaces is properly controlle</w:t>
      </w:r>
      <w:r w:rsidR="00F85B74" w:rsidRPr="001859B1">
        <w:rPr>
          <w:rFonts w:ascii="Candara" w:hAnsi="Candara" w:cs="Arial"/>
          <w:sz w:val="22"/>
          <w:szCs w:val="22"/>
        </w:rPr>
        <w:t>d</w:t>
      </w:r>
    </w:p>
    <w:p w:rsidR="00271355" w:rsidRPr="001859B1" w:rsidRDefault="00271355" w:rsidP="00271355">
      <w:pPr>
        <w:rPr>
          <w:rFonts w:ascii="Candara" w:hAnsi="Candara" w:cs="Arial"/>
          <w:sz w:val="22"/>
          <w:szCs w:val="22"/>
        </w:rPr>
      </w:pPr>
    </w:p>
    <w:p w:rsidR="007E5D54" w:rsidRPr="001859B1" w:rsidRDefault="007E5D54" w:rsidP="00AE03EF">
      <w:pPr>
        <w:tabs>
          <w:tab w:val="left" w:pos="-1099"/>
          <w:tab w:val="left" w:pos="-720"/>
          <w:tab w:val="left" w:pos="0"/>
          <w:tab w:val="left" w:pos="720"/>
          <w:tab w:val="left" w:pos="1440"/>
          <w:tab w:val="left" w:pos="1710"/>
          <w:tab w:val="left" w:pos="2340"/>
          <w:tab w:val="left" w:pos="2610"/>
        </w:tabs>
        <w:jc w:val="right"/>
        <w:rPr>
          <w:rFonts w:ascii="Candara" w:hAnsi="Candara"/>
          <w:b/>
          <w:sz w:val="22"/>
          <w:szCs w:val="22"/>
        </w:rPr>
      </w:pPr>
    </w:p>
    <w:p w:rsidR="00271355" w:rsidRPr="001859B1" w:rsidRDefault="00271355">
      <w:pPr>
        <w:spacing w:after="200" w:line="276" w:lineRule="auto"/>
        <w:rPr>
          <w:rFonts w:ascii="Candara" w:hAnsi="Candara"/>
          <w:b/>
          <w:sz w:val="22"/>
          <w:szCs w:val="22"/>
        </w:rPr>
      </w:pPr>
      <w:r w:rsidRPr="001859B1">
        <w:rPr>
          <w:rFonts w:ascii="Candara" w:hAnsi="Candara"/>
          <w:b/>
          <w:sz w:val="22"/>
          <w:szCs w:val="22"/>
        </w:rPr>
        <w:br w:type="page"/>
      </w:r>
    </w:p>
    <w:p w:rsidR="007E5D54" w:rsidRPr="001859B1" w:rsidRDefault="007E5D54" w:rsidP="00AE03EF">
      <w:pPr>
        <w:tabs>
          <w:tab w:val="left" w:pos="-1099"/>
          <w:tab w:val="left" w:pos="-720"/>
          <w:tab w:val="left" w:pos="0"/>
          <w:tab w:val="left" w:pos="720"/>
          <w:tab w:val="left" w:pos="1440"/>
          <w:tab w:val="left" w:pos="1710"/>
          <w:tab w:val="left" w:pos="2340"/>
          <w:tab w:val="left" w:pos="2610"/>
        </w:tabs>
        <w:jc w:val="right"/>
        <w:rPr>
          <w:rFonts w:ascii="Candara" w:hAnsi="Candara"/>
          <w:b/>
          <w:sz w:val="22"/>
          <w:szCs w:val="22"/>
        </w:rPr>
      </w:pPr>
    </w:p>
    <w:p w:rsidR="00271355" w:rsidRPr="001859B1" w:rsidRDefault="00271355" w:rsidP="00271355">
      <w:pPr>
        <w:tabs>
          <w:tab w:val="left" w:pos="-1099"/>
          <w:tab w:val="left" w:pos="-720"/>
          <w:tab w:val="left" w:pos="0"/>
          <w:tab w:val="left" w:pos="720"/>
          <w:tab w:val="left" w:pos="1440"/>
          <w:tab w:val="left" w:pos="1710"/>
          <w:tab w:val="left" w:pos="2340"/>
          <w:tab w:val="left" w:pos="2610"/>
        </w:tabs>
        <w:jc w:val="right"/>
        <w:rPr>
          <w:rFonts w:ascii="Candara" w:hAnsi="Candara"/>
          <w:b/>
          <w:sz w:val="22"/>
          <w:szCs w:val="22"/>
        </w:rPr>
      </w:pPr>
      <w:r w:rsidRPr="001859B1">
        <w:rPr>
          <w:rFonts w:ascii="Candara" w:hAnsi="Candara"/>
          <w:b/>
          <w:sz w:val="22"/>
          <w:szCs w:val="22"/>
        </w:rPr>
        <w:t>APPENDIX 15</w:t>
      </w:r>
    </w:p>
    <w:p w:rsidR="00271355" w:rsidRPr="008C6010" w:rsidRDefault="00271355" w:rsidP="00271355">
      <w:pPr>
        <w:jc w:val="right"/>
        <w:rPr>
          <w:rFonts w:ascii="Candara" w:hAnsi="Candara"/>
        </w:rPr>
      </w:pPr>
    </w:p>
    <w:p w:rsidR="00271355" w:rsidRPr="001859B1" w:rsidRDefault="00271355" w:rsidP="00271355">
      <w:pPr>
        <w:ind w:left="360"/>
        <w:jc w:val="right"/>
        <w:rPr>
          <w:rFonts w:ascii="Candara" w:hAnsi="Candara"/>
          <w:b/>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028"/>
      </w:tblGrid>
      <w:tr w:rsidR="00271355" w:rsidRPr="001859B1" w:rsidTr="00FB41F7">
        <w:trPr>
          <w:jc w:val="center"/>
        </w:trPr>
        <w:tc>
          <w:tcPr>
            <w:tcW w:w="9028" w:type="dxa"/>
            <w:tcBorders>
              <w:top w:val="single" w:sz="4" w:space="0" w:color="auto"/>
              <w:left w:val="single" w:sz="4" w:space="0" w:color="auto"/>
              <w:bottom w:val="single" w:sz="4" w:space="0" w:color="auto"/>
              <w:right w:val="single" w:sz="4" w:space="0" w:color="auto"/>
            </w:tcBorders>
          </w:tcPr>
          <w:p w:rsidR="00271355" w:rsidRPr="001859B1" w:rsidRDefault="00271355" w:rsidP="00FB41F7">
            <w:pPr>
              <w:spacing w:line="120" w:lineRule="exact"/>
              <w:rPr>
                <w:rFonts w:ascii="Candara" w:hAnsi="Candara"/>
                <w:b/>
                <w:sz w:val="22"/>
                <w:szCs w:val="22"/>
              </w:rPr>
            </w:pPr>
          </w:p>
          <w:p w:rsidR="00271355" w:rsidRPr="001859B1" w:rsidRDefault="00271355" w:rsidP="00FB41F7">
            <w:pPr>
              <w:spacing w:line="120" w:lineRule="exact"/>
              <w:rPr>
                <w:rFonts w:ascii="Candara" w:hAnsi="Candara"/>
                <w:b/>
                <w:sz w:val="22"/>
                <w:szCs w:val="22"/>
              </w:rPr>
            </w:pPr>
          </w:p>
          <w:p w:rsidR="00271355" w:rsidRPr="001859B1" w:rsidRDefault="00271355" w:rsidP="00FB41F7">
            <w:pPr>
              <w:spacing w:after="58"/>
              <w:jc w:val="center"/>
              <w:rPr>
                <w:rFonts w:ascii="Candara" w:hAnsi="Candara"/>
                <w:b/>
                <w:sz w:val="22"/>
                <w:szCs w:val="22"/>
              </w:rPr>
            </w:pPr>
            <w:r w:rsidRPr="001859B1">
              <w:rPr>
                <w:rFonts w:ascii="Candara" w:hAnsi="Candara"/>
                <w:b/>
                <w:sz w:val="22"/>
                <w:szCs w:val="22"/>
              </w:rPr>
              <w:t>LIFTING AND HANDLING</w:t>
            </w:r>
          </w:p>
        </w:tc>
      </w:tr>
    </w:tbl>
    <w:p w:rsidR="00271355" w:rsidRPr="001859B1" w:rsidRDefault="00271355" w:rsidP="00271355">
      <w:pPr>
        <w:tabs>
          <w:tab w:val="left" w:pos="-720"/>
          <w:tab w:val="left" w:pos="0"/>
          <w:tab w:val="left" w:pos="709"/>
        </w:tabs>
        <w:suppressAutoHyphens/>
        <w:ind w:left="709" w:hanging="709"/>
        <w:rPr>
          <w:rFonts w:ascii="Candara" w:hAnsi="Candara"/>
          <w:sz w:val="22"/>
          <w:szCs w:val="22"/>
        </w:rPr>
      </w:pPr>
    </w:p>
    <w:p w:rsidR="00271355" w:rsidRPr="001859B1" w:rsidRDefault="00271355" w:rsidP="00271355">
      <w:pPr>
        <w:tabs>
          <w:tab w:val="left" w:pos="-720"/>
          <w:tab w:val="left" w:pos="0"/>
        </w:tabs>
        <w:suppressAutoHyphens/>
        <w:rPr>
          <w:rFonts w:ascii="Candara" w:hAnsi="Candara"/>
          <w:sz w:val="22"/>
          <w:szCs w:val="22"/>
        </w:rPr>
      </w:pPr>
      <w:r w:rsidRPr="001859B1">
        <w:rPr>
          <w:rFonts w:ascii="Candara" w:hAnsi="Candara"/>
          <w:sz w:val="22"/>
          <w:szCs w:val="22"/>
        </w:rPr>
        <w:t>Generic risk assessments for regular manual handling operations are undertaken and staff provided with information on safe moving and handling techniques.</w:t>
      </w:r>
    </w:p>
    <w:p w:rsidR="00271355" w:rsidRPr="001859B1" w:rsidRDefault="00271355" w:rsidP="00271355">
      <w:pPr>
        <w:pStyle w:val="BodyText3"/>
        <w:rPr>
          <w:rFonts w:ascii="Candara" w:hAnsi="Candara"/>
          <w:szCs w:val="22"/>
        </w:rPr>
      </w:pPr>
    </w:p>
    <w:p w:rsidR="00271355" w:rsidRPr="001859B1" w:rsidRDefault="00271355" w:rsidP="00271355">
      <w:pPr>
        <w:pStyle w:val="BodyText3"/>
        <w:rPr>
          <w:rFonts w:ascii="Candara" w:hAnsi="Candara"/>
          <w:szCs w:val="22"/>
        </w:rPr>
      </w:pPr>
      <w:r w:rsidRPr="001859B1">
        <w:rPr>
          <w:rFonts w:ascii="Candara" w:hAnsi="Candara"/>
          <w:szCs w:val="22"/>
        </w:rPr>
        <w:t>Staff should ensure they are not lifting heavy items and equipment unless they have received training and/or equipment in order to do so safely.</w:t>
      </w:r>
    </w:p>
    <w:p w:rsidR="00271355" w:rsidRPr="001859B1" w:rsidRDefault="00271355" w:rsidP="00271355">
      <w:pPr>
        <w:pStyle w:val="BodyText3"/>
        <w:rPr>
          <w:rFonts w:ascii="Candara" w:hAnsi="Candara"/>
          <w:szCs w:val="22"/>
        </w:rPr>
      </w:pPr>
    </w:p>
    <w:p w:rsidR="00271355" w:rsidRPr="001859B1" w:rsidRDefault="00271355" w:rsidP="00271355">
      <w:pPr>
        <w:jc w:val="both"/>
        <w:rPr>
          <w:rFonts w:ascii="Candara" w:hAnsi="Candara"/>
          <w:sz w:val="22"/>
          <w:szCs w:val="22"/>
        </w:rPr>
      </w:pPr>
      <w:r w:rsidRPr="001859B1">
        <w:rPr>
          <w:rFonts w:ascii="Candara" w:hAnsi="Candara"/>
          <w:sz w:val="22"/>
          <w:szCs w:val="22"/>
        </w:rPr>
        <w:t>All manual handling activities which present a significant risk to the health and safety of staff, will be reported to Shaun Childs and w</w:t>
      </w:r>
      <w:r w:rsidRPr="001859B1">
        <w:rPr>
          <w:rFonts w:ascii="Candara" w:hAnsi="Candara" w:cs="Arial"/>
          <w:sz w:val="22"/>
          <w:szCs w:val="22"/>
        </w:rPr>
        <w:t>here such activities cannot be avoided a risk assessment will be conducted to ensure such risks are adequately controlled. A copy of this assessment will be provided to employees</w:t>
      </w:r>
      <w:r w:rsidRPr="001859B1">
        <w:rPr>
          <w:rFonts w:ascii="Candara" w:hAnsi="Candara"/>
          <w:sz w:val="22"/>
          <w:szCs w:val="22"/>
        </w:rPr>
        <w:t xml:space="preserve"> who must follow the instruction given when carrying out the task.</w:t>
      </w:r>
    </w:p>
    <w:p w:rsidR="00271355" w:rsidRPr="001859B1" w:rsidRDefault="00271355" w:rsidP="00271355">
      <w:pPr>
        <w:jc w:val="both"/>
        <w:rPr>
          <w:rFonts w:ascii="Candara" w:hAnsi="Candara"/>
          <w:sz w:val="22"/>
          <w:szCs w:val="22"/>
        </w:rPr>
      </w:pPr>
    </w:p>
    <w:p w:rsidR="00271355" w:rsidRDefault="00271355" w:rsidP="00271355">
      <w:pPr>
        <w:jc w:val="both"/>
        <w:rPr>
          <w:rFonts w:ascii="Candara" w:hAnsi="Candara" w:cs="Arial"/>
          <w:b/>
          <w:sz w:val="22"/>
          <w:szCs w:val="22"/>
        </w:rPr>
      </w:pPr>
      <w:r w:rsidRPr="001859B1">
        <w:rPr>
          <w:rFonts w:ascii="Candara" w:hAnsi="Candara" w:cs="Arial"/>
          <w:b/>
          <w:sz w:val="22"/>
          <w:szCs w:val="22"/>
        </w:rPr>
        <w:t>Paediatric Moving and Handling</w:t>
      </w:r>
    </w:p>
    <w:p w:rsidR="00060FEB" w:rsidRPr="001859B1" w:rsidRDefault="00060FEB" w:rsidP="00271355">
      <w:pPr>
        <w:jc w:val="both"/>
        <w:rPr>
          <w:rFonts w:ascii="Candara" w:hAnsi="Candara" w:cs="Arial"/>
          <w:b/>
          <w:sz w:val="22"/>
          <w:szCs w:val="22"/>
        </w:rPr>
      </w:pPr>
    </w:p>
    <w:p w:rsidR="00761195" w:rsidRDefault="00060FEB" w:rsidP="00271355">
      <w:pPr>
        <w:tabs>
          <w:tab w:val="right" w:pos="9025"/>
        </w:tabs>
        <w:jc w:val="both"/>
        <w:rPr>
          <w:ins w:id="6" w:author="Charlotte Tudway" w:date="2018-08-13T11:51:00Z"/>
          <w:rFonts w:ascii="Candara" w:hAnsi="Candara" w:cs="Arial"/>
          <w:sz w:val="22"/>
          <w:szCs w:val="22"/>
        </w:rPr>
      </w:pPr>
      <w:ins w:id="7" w:author="Charlotte Tudway" w:date="2018-08-13T11:49:00Z">
        <w:r>
          <w:rPr>
            <w:rFonts w:ascii="Candara" w:hAnsi="Candara" w:cs="Arial"/>
            <w:sz w:val="22"/>
            <w:szCs w:val="22"/>
          </w:rPr>
          <w:t>No staff member will move or handle pupils without having received appropriate training. All staff either have or are expected to complete Herts Steps training which outlines</w:t>
        </w:r>
      </w:ins>
      <w:ins w:id="8" w:author="Charlotte Tudway" w:date="2018-08-13T11:50:00Z">
        <w:r>
          <w:rPr>
            <w:rFonts w:ascii="Candara" w:hAnsi="Candara" w:cs="Arial"/>
            <w:sz w:val="22"/>
            <w:szCs w:val="22"/>
          </w:rPr>
          <w:t xml:space="preserve"> the techniques used at</w:t>
        </w:r>
      </w:ins>
      <w:ins w:id="9" w:author="Charlotte Tudway" w:date="2018-08-13T11:49:00Z">
        <w:r>
          <w:rPr>
            <w:rFonts w:ascii="Candara" w:hAnsi="Candara" w:cs="Arial"/>
            <w:sz w:val="22"/>
            <w:szCs w:val="22"/>
          </w:rPr>
          <w:t xml:space="preserve"> </w:t>
        </w:r>
        <w:proofErr w:type="spellStart"/>
        <w:r>
          <w:rPr>
            <w:rFonts w:ascii="Candara" w:hAnsi="Candara" w:cs="Arial"/>
            <w:sz w:val="22"/>
            <w:szCs w:val="22"/>
          </w:rPr>
          <w:t>Essendon</w:t>
        </w:r>
      </w:ins>
      <w:proofErr w:type="spellEnd"/>
      <w:ins w:id="10" w:author="Charlotte Tudway" w:date="2018-08-13T11:50:00Z">
        <w:r>
          <w:rPr>
            <w:rFonts w:ascii="Candara" w:hAnsi="Candara" w:cs="Arial"/>
            <w:sz w:val="22"/>
            <w:szCs w:val="22"/>
          </w:rPr>
          <w:t xml:space="preserve"> for the general moving and handling of people. Any staff member who either has not yet completed this training or who </w:t>
        </w:r>
      </w:ins>
      <w:ins w:id="11" w:author="Charlotte Tudway" w:date="2018-08-13T11:51:00Z">
        <w:r w:rsidR="00761195">
          <w:rPr>
            <w:rFonts w:ascii="Candara" w:hAnsi="Candara" w:cs="Arial"/>
            <w:sz w:val="22"/>
            <w:szCs w:val="22"/>
          </w:rPr>
          <w:t>has been assessed as not competent to move and handle people will not do so.</w:t>
        </w:r>
      </w:ins>
    </w:p>
    <w:p w:rsidR="00761195" w:rsidRDefault="00761195" w:rsidP="00271355">
      <w:pPr>
        <w:tabs>
          <w:tab w:val="right" w:pos="9025"/>
        </w:tabs>
        <w:jc w:val="both"/>
        <w:rPr>
          <w:ins w:id="12" w:author="Charlotte Tudway" w:date="2018-08-13T11:51:00Z"/>
          <w:rFonts w:ascii="Candara" w:hAnsi="Candara" w:cs="Arial"/>
          <w:sz w:val="22"/>
          <w:szCs w:val="22"/>
        </w:rPr>
      </w:pPr>
    </w:p>
    <w:p w:rsidR="00271355" w:rsidRPr="001859B1" w:rsidDel="00761195" w:rsidRDefault="00761195" w:rsidP="00761195">
      <w:pPr>
        <w:tabs>
          <w:tab w:val="right" w:pos="9025"/>
        </w:tabs>
        <w:jc w:val="both"/>
        <w:rPr>
          <w:del w:id="13" w:author="Charlotte Tudway" w:date="2018-08-13T11:52:00Z"/>
          <w:rFonts w:ascii="Candara" w:hAnsi="Candara" w:cs="Arial"/>
          <w:sz w:val="22"/>
          <w:szCs w:val="22"/>
        </w:rPr>
      </w:pPr>
      <w:ins w:id="14" w:author="Charlotte Tudway" w:date="2018-08-13T11:51:00Z">
        <w:r>
          <w:rPr>
            <w:rFonts w:ascii="Candara" w:hAnsi="Candara" w:cs="Arial"/>
            <w:sz w:val="22"/>
            <w:szCs w:val="22"/>
          </w:rPr>
          <w:t xml:space="preserve">For any pupil requiring more specialist training, including in the use of lifting equipment, hoists, slings </w:t>
        </w:r>
        <w:proofErr w:type="spellStart"/>
        <w:r>
          <w:rPr>
            <w:rFonts w:ascii="Candara" w:hAnsi="Candara" w:cs="Arial"/>
            <w:sz w:val="22"/>
            <w:szCs w:val="22"/>
          </w:rPr>
          <w:t>etc</w:t>
        </w:r>
        <w:proofErr w:type="spellEnd"/>
        <w:r>
          <w:rPr>
            <w:rFonts w:ascii="Candara" w:hAnsi="Candara" w:cs="Arial"/>
            <w:sz w:val="22"/>
            <w:szCs w:val="22"/>
          </w:rPr>
          <w:t xml:space="preserve">, an individual plan will be put in place and specific training given to staff working with that pupil. </w:t>
        </w:r>
      </w:ins>
      <w:del w:id="15" w:author="Charlotte Tudway" w:date="2018-08-13T11:52:00Z">
        <w:r w:rsidR="00271355" w:rsidRPr="001859B1" w:rsidDel="00761195">
          <w:rPr>
            <w:rFonts w:ascii="Candara" w:hAnsi="Candara" w:cs="Arial"/>
            <w:sz w:val="22"/>
            <w:szCs w:val="22"/>
          </w:rPr>
          <w:delText>All staff who move and handle pupils have received appropriate training (both in general moving and handling people techniques and specific training on any lifting equipment, hoists, slings etc. they are required to use).</w:delText>
        </w:r>
      </w:del>
    </w:p>
    <w:p w:rsidR="00271355" w:rsidRPr="001859B1" w:rsidDel="00761195" w:rsidRDefault="00271355" w:rsidP="00761195">
      <w:pPr>
        <w:tabs>
          <w:tab w:val="right" w:pos="9025"/>
        </w:tabs>
        <w:jc w:val="both"/>
        <w:rPr>
          <w:del w:id="16" w:author="Charlotte Tudway" w:date="2018-08-13T11:52:00Z"/>
          <w:rFonts w:ascii="Candara" w:hAnsi="Candara" w:cs="Arial"/>
          <w:sz w:val="22"/>
          <w:szCs w:val="22"/>
        </w:rPr>
        <w:pPrChange w:id="17" w:author="Charlotte Tudway" w:date="2018-08-13T11:52:00Z">
          <w:pPr>
            <w:tabs>
              <w:tab w:val="right" w:pos="9025"/>
            </w:tabs>
            <w:jc w:val="both"/>
          </w:pPr>
        </w:pPrChange>
      </w:pPr>
    </w:p>
    <w:p w:rsidR="00271355" w:rsidRPr="001859B1" w:rsidRDefault="00271355" w:rsidP="00761195">
      <w:pPr>
        <w:tabs>
          <w:tab w:val="right" w:pos="9025"/>
        </w:tabs>
        <w:jc w:val="both"/>
        <w:rPr>
          <w:rFonts w:ascii="Candara" w:hAnsi="Candara" w:cs="Arial"/>
          <w:sz w:val="22"/>
          <w:szCs w:val="22"/>
        </w:rPr>
        <w:pPrChange w:id="18" w:author="Charlotte Tudway" w:date="2018-08-13T11:52:00Z">
          <w:pPr>
            <w:tabs>
              <w:tab w:val="right" w:pos="9025"/>
            </w:tabs>
            <w:jc w:val="both"/>
          </w:pPr>
        </w:pPrChange>
      </w:pPr>
      <w:del w:id="19" w:author="Charlotte Tudway" w:date="2018-08-13T11:52:00Z">
        <w:r w:rsidRPr="001859B1" w:rsidDel="00761195">
          <w:rPr>
            <w:rFonts w:ascii="Candara" w:hAnsi="Candara" w:cs="Arial"/>
            <w:sz w:val="22"/>
            <w:szCs w:val="22"/>
          </w:rPr>
          <w:delText xml:space="preserve">All moving and handling of pupils has been risk assessed and recorded by a competent member of staff. </w:delText>
        </w:r>
      </w:del>
      <w:r w:rsidRPr="001859B1">
        <w:rPr>
          <w:rFonts w:ascii="Candara" w:hAnsi="Candara" w:cs="Arial"/>
          <w:sz w:val="22"/>
          <w:szCs w:val="22"/>
        </w:rPr>
        <w:t>Equipment for moving and handling people is subject to inspection on a 6 monthly basis by a competent contractor.</w:t>
      </w:r>
    </w:p>
    <w:p w:rsidR="00271355" w:rsidRPr="001859B1" w:rsidRDefault="00271355" w:rsidP="00271355">
      <w:pPr>
        <w:tabs>
          <w:tab w:val="right" w:pos="9025"/>
        </w:tabs>
        <w:jc w:val="both"/>
        <w:rPr>
          <w:rFonts w:ascii="Candara" w:hAnsi="Candara"/>
          <w:sz w:val="22"/>
          <w:szCs w:val="22"/>
        </w:rPr>
      </w:pPr>
    </w:p>
    <w:p w:rsidR="00271355" w:rsidRPr="001859B1" w:rsidRDefault="00271355" w:rsidP="00271355">
      <w:pPr>
        <w:tabs>
          <w:tab w:val="right" w:pos="9025"/>
        </w:tabs>
        <w:jc w:val="both"/>
        <w:rPr>
          <w:rFonts w:ascii="Candara" w:hAnsi="Candara"/>
          <w:sz w:val="22"/>
          <w:szCs w:val="22"/>
        </w:rPr>
      </w:pPr>
      <w:r w:rsidRPr="001859B1">
        <w:rPr>
          <w:rFonts w:ascii="Candara" w:hAnsi="Candara"/>
          <w:sz w:val="22"/>
          <w:szCs w:val="22"/>
        </w:rPr>
        <w:t xml:space="preserve"> </w:t>
      </w:r>
    </w:p>
    <w:p w:rsidR="00271355" w:rsidRPr="001859B1" w:rsidRDefault="00271355" w:rsidP="00271355">
      <w:pPr>
        <w:rPr>
          <w:rFonts w:ascii="Candara" w:hAnsi="Candara"/>
          <w:sz w:val="22"/>
          <w:szCs w:val="22"/>
        </w:rPr>
      </w:pPr>
      <w:r w:rsidRPr="001859B1">
        <w:rPr>
          <w:rFonts w:ascii="Candara" w:hAnsi="Candara"/>
          <w:sz w:val="22"/>
          <w:szCs w:val="22"/>
        </w:rPr>
        <w:t xml:space="preserve"> </w:t>
      </w:r>
    </w:p>
    <w:p w:rsidR="00271355" w:rsidRPr="001859B1" w:rsidRDefault="00271355" w:rsidP="00271355">
      <w:pPr>
        <w:rPr>
          <w:rFonts w:ascii="Candara" w:hAnsi="Candara"/>
          <w:sz w:val="22"/>
          <w:szCs w:val="22"/>
        </w:rPr>
      </w:pPr>
    </w:p>
    <w:p w:rsidR="00271355" w:rsidRPr="001859B1" w:rsidRDefault="00271355" w:rsidP="00271355">
      <w:pPr>
        <w:tabs>
          <w:tab w:val="left" w:pos="-1099"/>
          <w:tab w:val="left" w:pos="-720"/>
          <w:tab w:val="left" w:pos="0"/>
          <w:tab w:val="left" w:pos="720"/>
          <w:tab w:val="left" w:pos="1440"/>
          <w:tab w:val="left" w:pos="1710"/>
          <w:tab w:val="left" w:pos="2340"/>
          <w:tab w:val="left" w:pos="2610"/>
        </w:tabs>
        <w:jc w:val="right"/>
        <w:rPr>
          <w:rFonts w:ascii="Candara" w:hAnsi="Candara"/>
          <w:sz w:val="22"/>
          <w:szCs w:val="22"/>
        </w:rPr>
      </w:pPr>
      <w:r w:rsidRPr="001859B1">
        <w:rPr>
          <w:rFonts w:ascii="Candara" w:hAnsi="Candara"/>
          <w:sz w:val="22"/>
          <w:szCs w:val="22"/>
        </w:rPr>
        <w:t xml:space="preserve"> </w:t>
      </w:r>
      <w:r w:rsidRPr="001859B1">
        <w:rPr>
          <w:rFonts w:ascii="Candara" w:hAnsi="Candara"/>
          <w:sz w:val="22"/>
          <w:szCs w:val="22"/>
        </w:rPr>
        <w:tab/>
      </w:r>
      <w:r w:rsidRPr="001859B1">
        <w:rPr>
          <w:rFonts w:ascii="Candara" w:hAnsi="Candara"/>
          <w:sz w:val="22"/>
          <w:szCs w:val="22"/>
        </w:rPr>
        <w:tab/>
      </w:r>
      <w:r w:rsidRPr="001859B1">
        <w:rPr>
          <w:rFonts w:ascii="Candara" w:hAnsi="Candara"/>
          <w:sz w:val="22"/>
          <w:szCs w:val="22"/>
        </w:rPr>
        <w:tab/>
      </w:r>
      <w:r w:rsidRPr="001859B1">
        <w:rPr>
          <w:rFonts w:ascii="Candara" w:hAnsi="Candara"/>
          <w:sz w:val="22"/>
          <w:szCs w:val="22"/>
        </w:rPr>
        <w:tab/>
      </w:r>
      <w:r w:rsidRPr="001859B1">
        <w:rPr>
          <w:rFonts w:ascii="Candara" w:hAnsi="Candara"/>
          <w:sz w:val="22"/>
          <w:szCs w:val="22"/>
        </w:rPr>
        <w:tab/>
      </w:r>
      <w:r w:rsidRPr="001859B1">
        <w:rPr>
          <w:rFonts w:ascii="Candara" w:hAnsi="Candara"/>
          <w:sz w:val="22"/>
          <w:szCs w:val="22"/>
        </w:rPr>
        <w:tab/>
      </w:r>
      <w:r w:rsidRPr="001859B1">
        <w:rPr>
          <w:rFonts w:ascii="Candara" w:hAnsi="Candara"/>
          <w:sz w:val="22"/>
          <w:szCs w:val="22"/>
        </w:rPr>
        <w:tab/>
      </w:r>
      <w:r w:rsidRPr="001859B1">
        <w:rPr>
          <w:rFonts w:ascii="Candara" w:hAnsi="Candara"/>
          <w:sz w:val="22"/>
          <w:szCs w:val="22"/>
        </w:rPr>
        <w:tab/>
      </w:r>
      <w:r w:rsidRPr="001859B1">
        <w:rPr>
          <w:rFonts w:ascii="Candara" w:hAnsi="Candara"/>
          <w:sz w:val="22"/>
          <w:szCs w:val="22"/>
        </w:rPr>
        <w:tab/>
      </w:r>
      <w:r w:rsidRPr="001859B1">
        <w:rPr>
          <w:rFonts w:ascii="Candara" w:hAnsi="Candara"/>
          <w:sz w:val="22"/>
          <w:szCs w:val="22"/>
        </w:rPr>
        <w:tab/>
      </w:r>
    </w:p>
    <w:p w:rsidR="00271355" w:rsidRPr="008C6010" w:rsidRDefault="00271355" w:rsidP="00271355">
      <w:pPr>
        <w:rPr>
          <w:rFonts w:ascii="Candara" w:hAnsi="Candara"/>
        </w:rPr>
      </w:pPr>
      <w:r w:rsidRPr="008C6010">
        <w:rPr>
          <w:rFonts w:ascii="Candara" w:hAnsi="Candara"/>
        </w:rPr>
        <w:br w:type="page"/>
      </w:r>
    </w:p>
    <w:p w:rsidR="007E5D54" w:rsidRPr="001859B1" w:rsidRDefault="007E5D54" w:rsidP="005C554A">
      <w:pPr>
        <w:tabs>
          <w:tab w:val="left" w:pos="-1099"/>
          <w:tab w:val="left" w:pos="-720"/>
          <w:tab w:val="left" w:pos="0"/>
          <w:tab w:val="left" w:pos="720"/>
          <w:tab w:val="left" w:pos="1440"/>
          <w:tab w:val="left" w:pos="1710"/>
          <w:tab w:val="left" w:pos="2340"/>
          <w:tab w:val="left" w:pos="2610"/>
        </w:tabs>
        <w:rPr>
          <w:rFonts w:ascii="Candara" w:hAnsi="Candara"/>
          <w:b/>
          <w:sz w:val="22"/>
          <w:szCs w:val="22"/>
        </w:rPr>
      </w:pPr>
    </w:p>
    <w:p w:rsidR="00AE03EF" w:rsidRPr="001859B1" w:rsidRDefault="00271355" w:rsidP="008C6010">
      <w:pPr>
        <w:spacing w:after="200" w:line="276" w:lineRule="auto"/>
        <w:jc w:val="right"/>
        <w:rPr>
          <w:rFonts w:ascii="Candara" w:hAnsi="Candara"/>
          <w:b/>
          <w:sz w:val="22"/>
          <w:szCs w:val="22"/>
        </w:rPr>
      </w:pPr>
      <w:r w:rsidRPr="001859B1">
        <w:rPr>
          <w:rFonts w:ascii="Candara" w:hAnsi="Candara"/>
          <w:b/>
          <w:sz w:val="22"/>
          <w:szCs w:val="22"/>
        </w:rPr>
        <w:t>A</w:t>
      </w:r>
      <w:r w:rsidR="00AE03EF" w:rsidRPr="001859B1">
        <w:rPr>
          <w:rFonts w:ascii="Candara" w:hAnsi="Candara"/>
          <w:b/>
          <w:sz w:val="22"/>
          <w:szCs w:val="22"/>
        </w:rPr>
        <w:t>PPENDIX 16</w:t>
      </w:r>
    </w:p>
    <w:p w:rsidR="00AE03EF" w:rsidRPr="001859B1" w:rsidRDefault="00AE03EF" w:rsidP="00AE03EF">
      <w:pPr>
        <w:tabs>
          <w:tab w:val="left" w:pos="-1099"/>
          <w:tab w:val="left" w:pos="-720"/>
          <w:tab w:val="left" w:pos="0"/>
          <w:tab w:val="left" w:pos="720"/>
          <w:tab w:val="left" w:pos="1440"/>
          <w:tab w:val="left" w:pos="1710"/>
          <w:tab w:val="left" w:pos="2340"/>
          <w:tab w:val="left" w:pos="2610"/>
        </w:tabs>
        <w:jc w:val="center"/>
        <w:rPr>
          <w:rFonts w:ascii="Candara" w:hAnsi="Candara"/>
          <w:b/>
          <w:sz w:val="22"/>
          <w:szCs w:val="22"/>
        </w:rPr>
      </w:pPr>
      <w:r w:rsidRPr="001859B1">
        <w:rPr>
          <w:rFonts w:ascii="Candara" w:hAnsi="Candara"/>
          <w:b/>
          <w:noProof/>
          <w:sz w:val="22"/>
          <w:szCs w:val="22"/>
          <w:lang w:eastAsia="en-GB"/>
        </w:rPr>
        <mc:AlternateContent>
          <mc:Choice Requires="wps">
            <w:drawing>
              <wp:anchor distT="0" distB="0" distL="114300" distR="114300" simplePos="0" relativeHeight="251661312" behindDoc="0" locked="0" layoutInCell="0" allowOverlap="1">
                <wp:simplePos x="0" y="0"/>
                <wp:positionH relativeFrom="margin">
                  <wp:align>center</wp:align>
                </wp:positionH>
                <wp:positionV relativeFrom="paragraph">
                  <wp:posOffset>39370</wp:posOffset>
                </wp:positionV>
                <wp:extent cx="3566160" cy="274320"/>
                <wp:effectExtent l="0" t="0" r="1524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060FEB" w:rsidRPr="00B75E5E" w:rsidRDefault="00060FEB" w:rsidP="00AE03EF">
                            <w:pPr>
                              <w:jc w:val="center"/>
                              <w:rPr>
                                <w:rFonts w:ascii="Candara" w:hAnsi="Candara"/>
                                <w:b/>
                                <w:sz w:val="22"/>
                                <w:szCs w:val="24"/>
                              </w:rPr>
                            </w:pPr>
                            <w:r w:rsidRPr="00B75E5E">
                              <w:rPr>
                                <w:rFonts w:ascii="Candara" w:hAnsi="Candara"/>
                                <w:b/>
                                <w:sz w:val="22"/>
                                <w:szCs w:val="24"/>
                              </w:rPr>
                              <w:t>DISPLAY SCREEN EQUIPMENT (DSE)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0;margin-top:3.1pt;width:280.8pt;height:21.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" o:allowincell="f">
                <v:textbox>
                  <w:txbxContent>
                    <w:p w:rsidR="00060FEB" w:rsidRPr="00B75E5E" w:rsidRDefault="00060FEB" w:rsidP="00AE03EF">
                      <w:pPr>
                        <w:jc w:val="center"/>
                        <w:rPr>
                          <w:rFonts w:ascii="Candara" w:hAnsi="Candara"/>
                          <w:b/>
                          <w:sz w:val="22"/>
                          <w:szCs w:val="24"/>
                        </w:rPr>
                      </w:pPr>
                      <w:r w:rsidRPr="00B75E5E">
                        <w:rPr>
                          <w:rFonts w:ascii="Candara" w:hAnsi="Candara"/>
                          <w:b/>
                          <w:sz w:val="22"/>
                          <w:szCs w:val="24"/>
                        </w:rPr>
                        <w:t>DISPLAY SCREEN EQUIPMENT (DSE)</w:t>
                      </w:r>
                    </w:p>
                  </w:txbxContent>
                </v:textbox>
                <w10:wrap anchorx="margin"/>
              </v:shape>
            </w:pict>
          </mc:Fallback>
        </mc:AlternateContent>
      </w:r>
    </w:p>
    <w:p w:rsidR="00AE03EF" w:rsidRPr="001859B1" w:rsidRDefault="00AE03EF" w:rsidP="00AE03EF">
      <w:pPr>
        <w:tabs>
          <w:tab w:val="left" w:pos="-1099"/>
          <w:tab w:val="left" w:pos="-720"/>
          <w:tab w:val="left" w:pos="0"/>
          <w:tab w:val="left" w:pos="720"/>
          <w:tab w:val="left" w:pos="1440"/>
          <w:tab w:val="left" w:pos="1710"/>
          <w:tab w:val="left" w:pos="2340"/>
          <w:tab w:val="left" w:pos="2610"/>
        </w:tabs>
        <w:jc w:val="center"/>
        <w:rPr>
          <w:rFonts w:ascii="Candara" w:hAnsi="Candara"/>
          <w:b/>
          <w:sz w:val="22"/>
          <w:szCs w:val="22"/>
        </w:rPr>
      </w:pPr>
    </w:p>
    <w:p w:rsidR="00AE03EF" w:rsidRPr="001859B1" w:rsidRDefault="00AE03EF" w:rsidP="00AE03EF">
      <w:pPr>
        <w:pStyle w:val="PlainText"/>
        <w:rPr>
          <w:rFonts w:ascii="Candara" w:hAnsi="Candara"/>
          <w:sz w:val="22"/>
          <w:szCs w:val="22"/>
        </w:rPr>
      </w:pPr>
    </w:p>
    <w:p w:rsidR="00AE03EF" w:rsidRPr="001859B1" w:rsidRDefault="00AE03EF" w:rsidP="00F85B74">
      <w:pPr>
        <w:tabs>
          <w:tab w:val="left" w:pos="-720"/>
          <w:tab w:val="left" w:pos="0"/>
        </w:tabs>
        <w:suppressAutoHyphens/>
        <w:jc w:val="both"/>
        <w:rPr>
          <w:rFonts w:ascii="Candara" w:hAnsi="Candara"/>
          <w:sz w:val="22"/>
          <w:szCs w:val="22"/>
        </w:rPr>
      </w:pPr>
      <w:r w:rsidRPr="001859B1">
        <w:rPr>
          <w:rFonts w:ascii="Candara" w:hAnsi="Candara"/>
          <w:sz w:val="22"/>
          <w:szCs w:val="22"/>
        </w:rPr>
        <w:t xml:space="preserve">All staff who use </w:t>
      </w:r>
      <w:r w:rsidRPr="001859B1">
        <w:rPr>
          <w:rFonts w:ascii="Candara" w:hAnsi="Candara" w:cs="Arial"/>
          <w:sz w:val="22"/>
          <w:szCs w:val="22"/>
        </w:rPr>
        <w:t xml:space="preserve">computers daily, as a significant part of their normal work </w:t>
      </w:r>
      <w:r w:rsidRPr="001859B1">
        <w:rPr>
          <w:rFonts w:ascii="Candara" w:hAnsi="Candara" w:cs="Arial"/>
          <w:i/>
          <w:sz w:val="22"/>
          <w:szCs w:val="22"/>
        </w:rPr>
        <w:t>(significant is taken to be continuous / near continuous spells of an hour or more at a time</w:t>
      </w:r>
      <w:r w:rsidRPr="001859B1">
        <w:rPr>
          <w:rFonts w:ascii="Candara" w:hAnsi="Candara" w:cs="Arial"/>
          <w:sz w:val="22"/>
          <w:szCs w:val="22"/>
        </w:rPr>
        <w:t>)</w:t>
      </w:r>
      <w:r w:rsidRPr="001859B1">
        <w:rPr>
          <w:rFonts w:ascii="Candara" w:hAnsi="Candara"/>
          <w:sz w:val="22"/>
          <w:szCs w:val="22"/>
        </w:rPr>
        <w:t xml:space="preserve"> e.g. admin / office staff shall have a DSE assessment carried out.</w:t>
      </w:r>
    </w:p>
    <w:p w:rsidR="00AE03EF" w:rsidRPr="001859B1" w:rsidRDefault="00AE03EF" w:rsidP="00AE03EF">
      <w:pPr>
        <w:tabs>
          <w:tab w:val="left" w:pos="-720"/>
          <w:tab w:val="left" w:pos="0"/>
          <w:tab w:val="left" w:pos="720"/>
        </w:tabs>
        <w:suppressAutoHyphens/>
        <w:ind w:left="709" w:hanging="709"/>
        <w:rPr>
          <w:rFonts w:ascii="Candara" w:hAnsi="Candara"/>
          <w:sz w:val="22"/>
          <w:szCs w:val="22"/>
        </w:rPr>
      </w:pPr>
    </w:p>
    <w:p w:rsidR="00AE03EF" w:rsidRPr="001859B1" w:rsidRDefault="00AE03EF" w:rsidP="00AE03EF">
      <w:pPr>
        <w:pStyle w:val="PlainText"/>
        <w:rPr>
          <w:rFonts w:ascii="Candara" w:hAnsi="Candara" w:cs="Arial"/>
          <w:sz w:val="22"/>
          <w:szCs w:val="22"/>
        </w:rPr>
      </w:pPr>
      <w:r w:rsidRPr="001859B1">
        <w:rPr>
          <w:rFonts w:ascii="Candara" w:hAnsi="Candara"/>
          <w:sz w:val="22"/>
          <w:szCs w:val="22"/>
        </w:rPr>
        <w:t xml:space="preserve">Staff identified as DSE users are entitled to an eyesight test for DSE use every 2 years by a qualified optician </w:t>
      </w:r>
      <w:r w:rsidRPr="001859B1">
        <w:rPr>
          <w:rFonts w:ascii="Candara" w:hAnsi="Candara" w:cs="Arial"/>
          <w:sz w:val="22"/>
          <w:szCs w:val="22"/>
        </w:rPr>
        <w:t>(and corrective glasses if required specifically for DSE use).</w:t>
      </w:r>
    </w:p>
    <w:p w:rsidR="00AE03EF" w:rsidRPr="001859B1" w:rsidRDefault="00AE03EF" w:rsidP="00AE03EF">
      <w:pPr>
        <w:pStyle w:val="PlainText"/>
        <w:rPr>
          <w:rFonts w:ascii="Candara" w:hAnsi="Candara" w:cs="Arial"/>
          <w:sz w:val="22"/>
          <w:szCs w:val="22"/>
        </w:rPr>
      </w:pPr>
    </w:p>
    <w:p w:rsidR="00AE03EF" w:rsidRPr="001859B1" w:rsidRDefault="00AE03EF" w:rsidP="00660446">
      <w:pPr>
        <w:tabs>
          <w:tab w:val="left" w:pos="-720"/>
          <w:tab w:val="left" w:pos="0"/>
        </w:tabs>
        <w:suppressAutoHyphens/>
        <w:ind w:left="9639" w:hanging="9639"/>
        <w:rPr>
          <w:rFonts w:ascii="Candara" w:hAnsi="Candara"/>
          <w:sz w:val="22"/>
          <w:szCs w:val="22"/>
        </w:rPr>
      </w:pPr>
      <w:r w:rsidRPr="001859B1">
        <w:rPr>
          <w:rFonts w:ascii="Candara" w:hAnsi="Candara"/>
          <w:sz w:val="22"/>
          <w:szCs w:val="22"/>
        </w:rPr>
        <w:t xml:space="preserve">Advice on the use of DSE is available in the </w:t>
      </w:r>
      <w:r w:rsidRPr="00660446">
        <w:rPr>
          <w:rFonts w:ascii="Candara" w:hAnsi="Candara"/>
          <w:sz w:val="22"/>
          <w:szCs w:val="22"/>
        </w:rPr>
        <w:t>Education Health and Safety</w:t>
      </w:r>
      <w:ins w:id="20" w:author="Charlotte Tudway" w:date="2018-08-13T11:52:00Z">
        <w:r w:rsidR="00660446" w:rsidRPr="00660446">
          <w:rPr>
            <w:rFonts w:ascii="Candara" w:hAnsi="Candara"/>
            <w:sz w:val="22"/>
            <w:szCs w:val="22"/>
          </w:rPr>
          <w:t xml:space="preserve"> </w:t>
        </w:r>
      </w:ins>
      <w:r w:rsidR="00660446">
        <w:rPr>
          <w:rFonts w:ascii="Candara" w:hAnsi="Candara"/>
          <w:sz w:val="22"/>
          <w:szCs w:val="22"/>
        </w:rPr>
        <w:t>Manual.</w:t>
      </w:r>
    </w:p>
    <w:p w:rsidR="007E5D54" w:rsidRPr="001859B1" w:rsidRDefault="007E5D54" w:rsidP="00AE03EF">
      <w:pPr>
        <w:pStyle w:val="BodyText2"/>
        <w:tabs>
          <w:tab w:val="left" w:pos="709"/>
        </w:tabs>
        <w:jc w:val="right"/>
        <w:rPr>
          <w:rFonts w:ascii="Candara" w:hAnsi="Candara" w:cs="Arial"/>
          <w:b/>
          <w:i w:val="0"/>
          <w:szCs w:val="22"/>
        </w:rPr>
      </w:pPr>
    </w:p>
    <w:p w:rsidR="00F85B74" w:rsidRPr="001859B1" w:rsidRDefault="00F85B74">
      <w:pPr>
        <w:spacing w:after="200" w:line="276" w:lineRule="auto"/>
        <w:rPr>
          <w:rFonts w:ascii="Candara" w:hAnsi="Candara" w:cs="Arial"/>
          <w:b/>
          <w:snapToGrid w:val="0"/>
          <w:sz w:val="22"/>
          <w:szCs w:val="22"/>
        </w:rPr>
      </w:pPr>
      <w:r w:rsidRPr="001859B1">
        <w:rPr>
          <w:rFonts w:ascii="Candara" w:hAnsi="Candara" w:cs="Arial"/>
          <w:b/>
          <w:i/>
          <w:szCs w:val="22"/>
        </w:rPr>
        <w:br w:type="page"/>
      </w:r>
    </w:p>
    <w:p w:rsidR="00AE03EF" w:rsidRPr="001859B1" w:rsidRDefault="00AE03EF" w:rsidP="00AE03EF">
      <w:pPr>
        <w:pStyle w:val="BodyText2"/>
        <w:tabs>
          <w:tab w:val="left" w:pos="709"/>
        </w:tabs>
        <w:jc w:val="right"/>
        <w:rPr>
          <w:rFonts w:ascii="Candara" w:hAnsi="Candara" w:cs="Arial"/>
          <w:i w:val="0"/>
          <w:szCs w:val="22"/>
        </w:rPr>
      </w:pPr>
      <w:r w:rsidRPr="001859B1">
        <w:rPr>
          <w:rFonts w:ascii="Candara" w:hAnsi="Candara" w:cs="Arial"/>
          <w:b/>
          <w:i w:val="0"/>
          <w:szCs w:val="22"/>
        </w:rPr>
        <w:lastRenderedPageBreak/>
        <w:t>APPENDIX 17</w:t>
      </w:r>
    </w:p>
    <w:p w:rsidR="00AE03EF" w:rsidRPr="001859B1" w:rsidRDefault="00AE03EF" w:rsidP="00AE03EF">
      <w:pPr>
        <w:tabs>
          <w:tab w:val="left" w:pos="-1099"/>
          <w:tab w:val="left" w:pos="-720"/>
          <w:tab w:val="left" w:pos="0"/>
          <w:tab w:val="left" w:pos="720"/>
          <w:tab w:val="left" w:pos="1440"/>
          <w:tab w:val="left" w:pos="1710"/>
          <w:tab w:val="left" w:pos="2340"/>
          <w:tab w:val="left" w:pos="2610"/>
        </w:tabs>
        <w:jc w:val="center"/>
        <w:rPr>
          <w:rFonts w:ascii="Candara" w:hAnsi="Candara"/>
          <w:b/>
          <w:sz w:val="22"/>
          <w:szCs w:val="22"/>
        </w:rPr>
      </w:pPr>
      <w:r w:rsidRPr="001859B1">
        <w:rPr>
          <w:rFonts w:ascii="Candara" w:hAnsi="Candara"/>
          <w:b/>
          <w:noProof/>
          <w:sz w:val="22"/>
          <w:szCs w:val="22"/>
          <w:lang w:eastAsia="en-GB"/>
        </w:rPr>
        <mc:AlternateContent>
          <mc:Choice Requires="wps">
            <w:drawing>
              <wp:anchor distT="0" distB="0" distL="114300" distR="114300" simplePos="0" relativeHeight="251662336" behindDoc="0" locked="0" layoutInCell="0" allowOverlap="1">
                <wp:simplePos x="0" y="0"/>
                <wp:positionH relativeFrom="margin">
                  <wp:align>center</wp:align>
                </wp:positionH>
                <wp:positionV relativeFrom="paragraph">
                  <wp:posOffset>20320</wp:posOffset>
                </wp:positionV>
                <wp:extent cx="3566160" cy="274320"/>
                <wp:effectExtent l="0" t="0" r="1524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060FEB" w:rsidRPr="008C6010" w:rsidRDefault="00060FEB" w:rsidP="00AE03EF">
                            <w:pPr>
                              <w:jc w:val="center"/>
                              <w:rPr>
                                <w:rFonts w:ascii="Candara" w:hAnsi="Candara"/>
                                <w:b/>
                                <w:szCs w:val="24"/>
                              </w:rPr>
                            </w:pPr>
                            <w:r w:rsidRPr="008C6010">
                              <w:rPr>
                                <w:rFonts w:ascii="Candara" w:hAnsi="Candara"/>
                                <w:b/>
                                <w:szCs w:val="24"/>
                              </w:rPr>
                              <w:t>VEHICLES ON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1.6pt;width:280.8pt;height:21.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" o:allowincell="f">
                <v:textbox>
                  <w:txbxContent>
                    <w:p w:rsidR="00060FEB" w:rsidRPr="008C6010" w:rsidRDefault="00060FEB" w:rsidP="00AE03EF">
                      <w:pPr>
                        <w:jc w:val="center"/>
                        <w:rPr>
                          <w:rFonts w:ascii="Candara" w:hAnsi="Candara"/>
                          <w:b/>
                          <w:szCs w:val="24"/>
                        </w:rPr>
                      </w:pPr>
                      <w:r w:rsidRPr="008C6010">
                        <w:rPr>
                          <w:rFonts w:ascii="Candara" w:hAnsi="Candara"/>
                          <w:b/>
                          <w:szCs w:val="24"/>
                        </w:rPr>
                        <w:t>VEHICLES ON SITE</w:t>
                      </w:r>
                    </w:p>
                  </w:txbxContent>
                </v:textbox>
                <w10:wrap anchorx="margin"/>
              </v:shape>
            </w:pict>
          </mc:Fallback>
        </mc:AlternateContent>
      </w:r>
    </w:p>
    <w:p w:rsidR="00AE03EF" w:rsidRPr="001859B1" w:rsidRDefault="00AE03EF" w:rsidP="00AE03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ndara" w:hAnsi="Candara"/>
          <w:b/>
          <w:sz w:val="22"/>
          <w:szCs w:val="22"/>
        </w:rPr>
      </w:pPr>
    </w:p>
    <w:p w:rsidR="00AE03EF" w:rsidRPr="001859B1" w:rsidRDefault="00AE03EF" w:rsidP="00AE03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ndara" w:hAnsi="Candara"/>
          <w:b/>
          <w:sz w:val="22"/>
          <w:szCs w:val="22"/>
        </w:rPr>
      </w:pPr>
    </w:p>
    <w:p w:rsidR="00AE03EF" w:rsidRPr="001859B1" w:rsidRDefault="00AE03EF" w:rsidP="00B91E5C">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9923"/>
          <w:tab w:val="left" w:pos="10800"/>
          <w:tab w:val="left" w:pos="11520"/>
          <w:tab w:val="left" w:pos="12240"/>
          <w:tab w:val="left" w:pos="12960"/>
          <w:tab w:val="left" w:pos="13680"/>
          <w:tab w:val="left" w:pos="14400"/>
          <w:tab w:val="left" w:pos="15120"/>
          <w:tab w:val="left" w:pos="15840"/>
          <w:tab w:val="left" w:pos="16560"/>
        </w:tabs>
        <w:ind w:right="-24"/>
        <w:jc w:val="both"/>
        <w:rPr>
          <w:rFonts w:ascii="Candara" w:hAnsi="Candara"/>
          <w:color w:val="000000"/>
          <w:sz w:val="22"/>
          <w:szCs w:val="22"/>
        </w:rPr>
      </w:pPr>
      <w:r w:rsidRPr="001859B1">
        <w:rPr>
          <w:rFonts w:ascii="Candara" w:hAnsi="Candara"/>
          <w:color w:val="000000"/>
          <w:sz w:val="22"/>
          <w:szCs w:val="22"/>
        </w:rPr>
        <w:t xml:space="preserve">Vehicular access to the school is restricted to school staff and visitors only and not for general use by parents / guardians when bringing children to school or collecting them.  </w:t>
      </w:r>
    </w:p>
    <w:p w:rsidR="00F85B74" w:rsidRPr="001859B1" w:rsidRDefault="00F85B74" w:rsidP="00AE03EF">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rFonts w:ascii="Candara" w:hAnsi="Candara"/>
          <w:color w:val="000000"/>
          <w:sz w:val="22"/>
          <w:szCs w:val="22"/>
        </w:rPr>
      </w:pPr>
    </w:p>
    <w:p w:rsidR="00AE03EF" w:rsidRPr="001859B1" w:rsidRDefault="00AE03EF" w:rsidP="00AE03EF">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rFonts w:ascii="Candara" w:hAnsi="Candara"/>
          <w:color w:val="000000"/>
          <w:sz w:val="22"/>
          <w:szCs w:val="22"/>
        </w:rPr>
      </w:pPr>
      <w:r w:rsidRPr="001859B1">
        <w:rPr>
          <w:rFonts w:ascii="Candara" w:hAnsi="Candara"/>
          <w:color w:val="000000"/>
          <w:sz w:val="22"/>
          <w:szCs w:val="22"/>
        </w:rPr>
        <w:t>Access to the school must be kept clear for emergency vehicles.</w:t>
      </w:r>
    </w:p>
    <w:p w:rsidR="00AE03EF" w:rsidRPr="001859B1" w:rsidRDefault="00AE03EF" w:rsidP="00AE03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rFonts w:ascii="Candara" w:hAnsi="Candara"/>
          <w:color w:val="000000"/>
          <w:sz w:val="22"/>
          <w:szCs w:val="22"/>
        </w:rPr>
      </w:pPr>
    </w:p>
    <w:p w:rsidR="00AE03EF" w:rsidRPr="001859B1" w:rsidRDefault="00AE03EF" w:rsidP="00F85B7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4"/>
        <w:jc w:val="both"/>
        <w:rPr>
          <w:rFonts w:ascii="Candara" w:hAnsi="Candara"/>
          <w:color w:val="000000"/>
          <w:sz w:val="22"/>
          <w:szCs w:val="22"/>
        </w:rPr>
      </w:pPr>
      <w:r w:rsidRPr="001859B1">
        <w:rPr>
          <w:rFonts w:ascii="Candara" w:hAnsi="Candara"/>
          <w:color w:val="000000"/>
          <w:sz w:val="22"/>
          <w:szCs w:val="22"/>
        </w:rPr>
        <w:t xml:space="preserve">The vehicle access gate must not normally be used for pedestrian access. </w:t>
      </w:r>
      <w:r w:rsidR="008D1A2D" w:rsidRPr="001859B1">
        <w:rPr>
          <w:rFonts w:ascii="Candara" w:hAnsi="Candara"/>
          <w:color w:val="000000"/>
          <w:sz w:val="22"/>
          <w:szCs w:val="22"/>
        </w:rPr>
        <w:t>The gate normally remains closed.  The bus which transports children from and to the traveller site opens and closes the gate each time on entering/leaving the school car park.</w:t>
      </w:r>
    </w:p>
    <w:p w:rsidR="00AE03EF" w:rsidRPr="001859B1" w:rsidRDefault="00AE03EF" w:rsidP="00AE03EF">
      <w:pPr>
        <w:pStyle w:val="BodyText2"/>
        <w:tabs>
          <w:tab w:val="left" w:pos="709"/>
        </w:tabs>
        <w:rPr>
          <w:rFonts w:ascii="Candara" w:hAnsi="Candara" w:cs="Arial"/>
          <w:i w:val="0"/>
          <w:szCs w:val="22"/>
        </w:rPr>
      </w:pPr>
    </w:p>
    <w:p w:rsidR="00AE03EF" w:rsidRPr="001859B1" w:rsidRDefault="00AE03EF" w:rsidP="00AE03EF">
      <w:pPr>
        <w:rPr>
          <w:rFonts w:ascii="Candara" w:hAnsi="Candara"/>
          <w:sz w:val="22"/>
          <w:szCs w:val="22"/>
        </w:rPr>
      </w:pPr>
    </w:p>
    <w:p w:rsidR="00F85B74" w:rsidRPr="001859B1" w:rsidRDefault="00F85B74">
      <w:pPr>
        <w:spacing w:after="200" w:line="276" w:lineRule="auto"/>
        <w:rPr>
          <w:rFonts w:ascii="Candara" w:hAnsi="Candara"/>
          <w:b/>
          <w:sz w:val="22"/>
          <w:szCs w:val="22"/>
        </w:rPr>
      </w:pPr>
      <w:r w:rsidRPr="001859B1">
        <w:rPr>
          <w:rFonts w:ascii="Candara" w:hAnsi="Candara"/>
          <w:b/>
          <w:sz w:val="22"/>
          <w:szCs w:val="22"/>
        </w:rPr>
        <w:br w:type="page"/>
      </w:r>
    </w:p>
    <w:p w:rsidR="00AE03EF" w:rsidRPr="001859B1" w:rsidRDefault="00B91E5C" w:rsidP="00AE03EF">
      <w:pPr>
        <w:jc w:val="right"/>
        <w:rPr>
          <w:rFonts w:ascii="Candara" w:hAnsi="Candara"/>
          <w:b/>
          <w:sz w:val="22"/>
          <w:szCs w:val="22"/>
        </w:rPr>
      </w:pPr>
      <w:r w:rsidRPr="001859B1">
        <w:rPr>
          <w:rFonts w:ascii="Candara" w:hAnsi="Candara"/>
          <w:b/>
          <w:sz w:val="22"/>
          <w:szCs w:val="22"/>
        </w:rPr>
        <w:lastRenderedPageBreak/>
        <w:t>APPENDIX 18</w:t>
      </w:r>
    </w:p>
    <w:p w:rsidR="00AE03EF" w:rsidRPr="001859B1" w:rsidRDefault="00AE03EF" w:rsidP="00AE03EF">
      <w:pPr>
        <w:tabs>
          <w:tab w:val="left" w:pos="-1099"/>
          <w:tab w:val="left" w:pos="-720"/>
          <w:tab w:val="left" w:pos="0"/>
          <w:tab w:val="left" w:pos="720"/>
          <w:tab w:val="left" w:pos="1440"/>
          <w:tab w:val="left" w:pos="1710"/>
          <w:tab w:val="left" w:pos="2340"/>
          <w:tab w:val="left" w:pos="2610"/>
        </w:tabs>
        <w:jc w:val="right"/>
        <w:rPr>
          <w:rFonts w:ascii="Candara" w:hAnsi="Candara"/>
          <w:b/>
          <w:sz w:val="22"/>
          <w:szCs w:val="22"/>
        </w:rPr>
      </w:pPr>
      <w:r w:rsidRPr="001859B1">
        <w:rPr>
          <w:rFonts w:ascii="Candara" w:hAnsi="Candara"/>
          <w:b/>
          <w:noProof/>
          <w:sz w:val="22"/>
          <w:szCs w:val="22"/>
          <w:lang w:eastAsia="en-GB"/>
        </w:rPr>
        <mc:AlternateContent>
          <mc:Choice Requires="wps">
            <w:drawing>
              <wp:anchor distT="0" distB="0" distL="114300" distR="114300" simplePos="0" relativeHeight="251664384" behindDoc="0" locked="0" layoutInCell="0" allowOverlap="1">
                <wp:simplePos x="0" y="0"/>
                <wp:positionH relativeFrom="margin">
                  <wp:align>center</wp:align>
                </wp:positionH>
                <wp:positionV relativeFrom="paragraph">
                  <wp:posOffset>20320</wp:posOffset>
                </wp:positionV>
                <wp:extent cx="3566160" cy="27432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060FEB" w:rsidRPr="008C6010" w:rsidRDefault="00060FEB" w:rsidP="00AE03EF">
                            <w:pPr>
                              <w:jc w:val="center"/>
                              <w:rPr>
                                <w:rFonts w:ascii="Candara" w:hAnsi="Candara"/>
                                <w:b/>
                                <w:szCs w:val="24"/>
                              </w:rPr>
                            </w:pPr>
                            <w:r w:rsidRPr="008C6010">
                              <w:rPr>
                                <w:rFonts w:ascii="Candara" w:hAnsi="Candara"/>
                                <w:b/>
                                <w:szCs w:val="24"/>
                              </w:rPr>
                              <w:t>STRESS /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0;margin-top:1.6pt;width:280.8pt;height:21.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" o:allowincell="f">
                <v:textbox>
                  <w:txbxContent>
                    <w:p w:rsidR="00060FEB" w:rsidRPr="008C6010" w:rsidRDefault="00060FEB" w:rsidP="00AE03EF">
                      <w:pPr>
                        <w:jc w:val="center"/>
                        <w:rPr>
                          <w:rFonts w:ascii="Candara" w:hAnsi="Candara"/>
                          <w:b/>
                          <w:szCs w:val="24"/>
                        </w:rPr>
                      </w:pPr>
                      <w:r w:rsidRPr="008C6010">
                        <w:rPr>
                          <w:rFonts w:ascii="Candara" w:hAnsi="Candara"/>
                          <w:b/>
                          <w:szCs w:val="24"/>
                        </w:rPr>
                        <w:t>STRESS / WELLBEING</w:t>
                      </w:r>
                    </w:p>
                  </w:txbxContent>
                </v:textbox>
                <w10:wrap anchorx="margin"/>
              </v:shape>
            </w:pict>
          </mc:Fallback>
        </mc:AlternateContent>
      </w:r>
    </w:p>
    <w:p w:rsidR="00AE03EF" w:rsidRPr="001859B1" w:rsidRDefault="00AE03EF" w:rsidP="00AE03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ndara" w:hAnsi="Candara"/>
          <w:b/>
          <w:sz w:val="22"/>
          <w:szCs w:val="22"/>
        </w:rPr>
      </w:pPr>
    </w:p>
    <w:p w:rsidR="00F85B74" w:rsidRPr="001859B1" w:rsidRDefault="00F85B74" w:rsidP="00AE03EF">
      <w:pPr>
        <w:tabs>
          <w:tab w:val="left" w:pos="-720"/>
          <w:tab w:val="left" w:pos="0"/>
          <w:tab w:val="left" w:pos="709"/>
        </w:tabs>
        <w:suppressAutoHyphens/>
        <w:rPr>
          <w:rFonts w:ascii="Candara" w:hAnsi="Candara"/>
          <w:sz w:val="22"/>
          <w:szCs w:val="22"/>
        </w:rPr>
      </w:pPr>
    </w:p>
    <w:p w:rsidR="00AE03EF" w:rsidRPr="001859B1" w:rsidRDefault="00AE03EF" w:rsidP="00F85B74">
      <w:pPr>
        <w:tabs>
          <w:tab w:val="left" w:pos="-720"/>
          <w:tab w:val="left" w:pos="0"/>
          <w:tab w:val="left" w:pos="709"/>
        </w:tabs>
        <w:suppressAutoHyphens/>
        <w:jc w:val="both"/>
        <w:rPr>
          <w:rFonts w:ascii="Candara" w:hAnsi="Candara"/>
          <w:sz w:val="22"/>
          <w:szCs w:val="22"/>
        </w:rPr>
      </w:pPr>
      <w:r w:rsidRPr="001859B1">
        <w:rPr>
          <w:rFonts w:ascii="Candara" w:hAnsi="Candara"/>
          <w:sz w:val="22"/>
          <w:szCs w:val="22"/>
        </w:rPr>
        <w:t xml:space="preserve">The school and governing body are committed to promoting high levels of health and </w:t>
      </w:r>
      <w:r w:rsidR="00F85B74" w:rsidRPr="001859B1">
        <w:rPr>
          <w:rFonts w:ascii="Candara" w:hAnsi="Candara"/>
          <w:sz w:val="22"/>
          <w:szCs w:val="22"/>
        </w:rPr>
        <w:t>well-being</w:t>
      </w:r>
      <w:r w:rsidRPr="001859B1">
        <w:rPr>
          <w:rFonts w:ascii="Candara" w:hAnsi="Candara"/>
          <w:sz w:val="22"/>
          <w:szCs w:val="22"/>
        </w:rPr>
        <w:t xml:space="preserve"> and recognise the importance of identifying and reducing workplace stressors through risk assessment, in line with the HSE and HCC’s management standards.</w:t>
      </w:r>
    </w:p>
    <w:p w:rsidR="00F85B74" w:rsidRPr="001859B1" w:rsidRDefault="00F85B74" w:rsidP="00F85B74">
      <w:pPr>
        <w:tabs>
          <w:tab w:val="left" w:pos="-720"/>
          <w:tab w:val="left" w:pos="0"/>
          <w:tab w:val="left" w:pos="709"/>
        </w:tabs>
        <w:suppressAutoHyphens/>
        <w:jc w:val="both"/>
        <w:rPr>
          <w:rFonts w:ascii="Candara" w:hAnsi="Candara"/>
          <w:sz w:val="22"/>
          <w:szCs w:val="22"/>
        </w:rPr>
      </w:pPr>
    </w:p>
    <w:p w:rsidR="005167A6" w:rsidRPr="001859B1" w:rsidRDefault="005167A6" w:rsidP="00F85B74">
      <w:pPr>
        <w:tabs>
          <w:tab w:val="left" w:pos="-720"/>
          <w:tab w:val="left" w:pos="0"/>
          <w:tab w:val="left" w:pos="709"/>
        </w:tabs>
        <w:suppressAutoHyphens/>
        <w:jc w:val="both"/>
        <w:rPr>
          <w:rFonts w:ascii="Candara" w:hAnsi="Candara"/>
          <w:sz w:val="22"/>
          <w:szCs w:val="22"/>
        </w:rPr>
      </w:pPr>
      <w:r w:rsidRPr="001859B1">
        <w:rPr>
          <w:rFonts w:ascii="Candara" w:hAnsi="Candara"/>
          <w:sz w:val="22"/>
          <w:szCs w:val="22"/>
        </w:rPr>
        <w:t>There is a clear staffing structure with lines of responsibility.  This is detailed in the</w:t>
      </w:r>
      <w:r w:rsidR="00F85B74" w:rsidRPr="001859B1">
        <w:rPr>
          <w:rFonts w:ascii="Candara" w:hAnsi="Candara"/>
          <w:sz w:val="22"/>
          <w:szCs w:val="22"/>
        </w:rPr>
        <w:t xml:space="preserve"> Staff Handbook. Each member of staff also has a named appraiser</w:t>
      </w:r>
      <w:r w:rsidRPr="001859B1">
        <w:rPr>
          <w:rFonts w:ascii="Candara" w:hAnsi="Candara"/>
          <w:sz w:val="22"/>
          <w:szCs w:val="22"/>
        </w:rPr>
        <w:t>.  This ensures that all staff are aware of who they can go to should any iss</w:t>
      </w:r>
      <w:r w:rsidR="00F85B74" w:rsidRPr="001859B1">
        <w:rPr>
          <w:rFonts w:ascii="Candara" w:hAnsi="Candara"/>
          <w:sz w:val="22"/>
          <w:szCs w:val="22"/>
        </w:rPr>
        <w:t xml:space="preserve">ues arise, whether this be the </w:t>
      </w:r>
      <w:proofErr w:type="spellStart"/>
      <w:r w:rsidR="00F85B74" w:rsidRPr="001859B1">
        <w:rPr>
          <w:rFonts w:ascii="Candara" w:hAnsi="Candara"/>
          <w:sz w:val="22"/>
          <w:szCs w:val="22"/>
        </w:rPr>
        <w:t>Head</w:t>
      </w:r>
      <w:r w:rsidRPr="001859B1">
        <w:rPr>
          <w:rFonts w:ascii="Candara" w:hAnsi="Candara"/>
          <w:sz w:val="22"/>
          <w:szCs w:val="22"/>
        </w:rPr>
        <w:t>teacher</w:t>
      </w:r>
      <w:proofErr w:type="spellEnd"/>
      <w:r w:rsidRPr="001859B1">
        <w:rPr>
          <w:rFonts w:ascii="Candara" w:hAnsi="Candara"/>
          <w:sz w:val="22"/>
          <w:szCs w:val="22"/>
        </w:rPr>
        <w:t xml:space="preserve"> or another </w:t>
      </w:r>
      <w:r w:rsidR="00F85B74" w:rsidRPr="001859B1">
        <w:rPr>
          <w:rFonts w:ascii="Candara" w:hAnsi="Candara"/>
          <w:sz w:val="22"/>
          <w:szCs w:val="22"/>
        </w:rPr>
        <w:t>member of staff</w:t>
      </w:r>
      <w:r w:rsidRPr="001859B1">
        <w:rPr>
          <w:rFonts w:ascii="Candara" w:hAnsi="Candara"/>
          <w:sz w:val="22"/>
          <w:szCs w:val="22"/>
        </w:rPr>
        <w:t>.</w:t>
      </w:r>
    </w:p>
    <w:p w:rsidR="00F85B74" w:rsidRPr="001859B1" w:rsidRDefault="00F85B74" w:rsidP="00F85B74">
      <w:pPr>
        <w:tabs>
          <w:tab w:val="left" w:pos="-720"/>
          <w:tab w:val="left" w:pos="0"/>
          <w:tab w:val="left" w:pos="709"/>
        </w:tabs>
        <w:suppressAutoHyphens/>
        <w:jc w:val="both"/>
        <w:rPr>
          <w:rFonts w:ascii="Candara" w:hAnsi="Candara"/>
          <w:sz w:val="22"/>
          <w:szCs w:val="22"/>
        </w:rPr>
      </w:pPr>
    </w:p>
    <w:p w:rsidR="005167A6" w:rsidRPr="001859B1" w:rsidRDefault="005167A6" w:rsidP="00F85B74">
      <w:pPr>
        <w:tabs>
          <w:tab w:val="left" w:pos="-720"/>
          <w:tab w:val="left" w:pos="0"/>
          <w:tab w:val="left" w:pos="709"/>
        </w:tabs>
        <w:suppressAutoHyphens/>
        <w:jc w:val="both"/>
        <w:rPr>
          <w:rFonts w:ascii="Candara" w:hAnsi="Candara"/>
          <w:sz w:val="22"/>
          <w:szCs w:val="22"/>
        </w:rPr>
      </w:pPr>
      <w:r w:rsidRPr="001859B1">
        <w:rPr>
          <w:rFonts w:ascii="Candara" w:hAnsi="Candara"/>
          <w:sz w:val="22"/>
          <w:szCs w:val="22"/>
        </w:rPr>
        <w:t>During the performance management process</w:t>
      </w:r>
      <w:r w:rsidR="00F85B74" w:rsidRPr="001859B1">
        <w:rPr>
          <w:rFonts w:ascii="Candara" w:hAnsi="Candara"/>
          <w:sz w:val="22"/>
          <w:szCs w:val="22"/>
        </w:rPr>
        <w:t>, there are regular opportunities for</w:t>
      </w:r>
      <w:r w:rsidRPr="001859B1">
        <w:rPr>
          <w:rFonts w:ascii="Candara" w:hAnsi="Candara"/>
          <w:sz w:val="22"/>
          <w:szCs w:val="22"/>
        </w:rPr>
        <w:t xml:space="preserve"> staff </w:t>
      </w:r>
      <w:r w:rsidR="00F85B74" w:rsidRPr="001859B1">
        <w:rPr>
          <w:rFonts w:ascii="Candara" w:hAnsi="Candara"/>
          <w:sz w:val="22"/>
          <w:szCs w:val="22"/>
        </w:rPr>
        <w:t>to</w:t>
      </w:r>
      <w:r w:rsidRPr="001859B1">
        <w:rPr>
          <w:rFonts w:ascii="Candara" w:hAnsi="Candara"/>
          <w:sz w:val="22"/>
          <w:szCs w:val="22"/>
        </w:rPr>
        <w:t xml:space="preserve"> comment on their workload, and whether or not they are happy.  If staff are not happy this is taken into account when target setting for the following year.  Staff also have the opportunity to raise their views at staff meetings</w:t>
      </w:r>
      <w:r w:rsidR="008B5D9E" w:rsidRPr="001859B1">
        <w:rPr>
          <w:rFonts w:ascii="Candara" w:hAnsi="Candara"/>
          <w:sz w:val="22"/>
          <w:szCs w:val="22"/>
        </w:rPr>
        <w:t xml:space="preserve"> or in strictest confidence with the </w:t>
      </w:r>
      <w:proofErr w:type="spellStart"/>
      <w:r w:rsidR="008B5D9E" w:rsidRPr="001859B1">
        <w:rPr>
          <w:rFonts w:ascii="Candara" w:hAnsi="Candara"/>
          <w:sz w:val="22"/>
          <w:szCs w:val="22"/>
        </w:rPr>
        <w:t>Headteacher</w:t>
      </w:r>
      <w:proofErr w:type="spellEnd"/>
      <w:r w:rsidR="008B5D9E" w:rsidRPr="001859B1">
        <w:rPr>
          <w:rFonts w:ascii="Candara" w:hAnsi="Candara"/>
          <w:sz w:val="22"/>
          <w:szCs w:val="22"/>
        </w:rPr>
        <w:t xml:space="preserve"> at any time</w:t>
      </w:r>
      <w:r w:rsidRPr="001859B1">
        <w:rPr>
          <w:rFonts w:ascii="Candara" w:hAnsi="Candara"/>
          <w:sz w:val="22"/>
          <w:szCs w:val="22"/>
        </w:rPr>
        <w:t xml:space="preserve">.  </w:t>
      </w:r>
    </w:p>
    <w:p w:rsidR="005167A6" w:rsidRPr="001859B1" w:rsidRDefault="005167A6" w:rsidP="00AE03EF">
      <w:pPr>
        <w:tabs>
          <w:tab w:val="left" w:pos="-720"/>
          <w:tab w:val="left" w:pos="0"/>
          <w:tab w:val="left" w:pos="709"/>
        </w:tabs>
        <w:suppressAutoHyphens/>
        <w:rPr>
          <w:rFonts w:ascii="Candara" w:hAnsi="Candara"/>
          <w:sz w:val="22"/>
          <w:szCs w:val="22"/>
        </w:rPr>
      </w:pPr>
    </w:p>
    <w:p w:rsidR="007E5D54" w:rsidRPr="001859B1" w:rsidRDefault="007E5D54" w:rsidP="00AE03EF">
      <w:pPr>
        <w:tabs>
          <w:tab w:val="left" w:pos="-1099"/>
          <w:tab w:val="left" w:pos="-720"/>
          <w:tab w:val="left" w:pos="0"/>
          <w:tab w:val="left" w:pos="720"/>
          <w:tab w:val="left" w:pos="1440"/>
          <w:tab w:val="left" w:pos="1710"/>
          <w:tab w:val="left" w:pos="2340"/>
          <w:tab w:val="left" w:pos="2610"/>
        </w:tabs>
        <w:jc w:val="right"/>
        <w:rPr>
          <w:rFonts w:ascii="Candara" w:hAnsi="Candara"/>
          <w:b/>
          <w:sz w:val="22"/>
          <w:szCs w:val="22"/>
        </w:rPr>
      </w:pPr>
    </w:p>
    <w:p w:rsidR="00340BE6" w:rsidRPr="001859B1" w:rsidRDefault="00340BE6">
      <w:pPr>
        <w:spacing w:after="200" w:line="276" w:lineRule="auto"/>
        <w:rPr>
          <w:rFonts w:ascii="Candara" w:hAnsi="Candara"/>
          <w:b/>
          <w:sz w:val="22"/>
          <w:szCs w:val="22"/>
        </w:rPr>
      </w:pPr>
      <w:r w:rsidRPr="001859B1">
        <w:rPr>
          <w:rFonts w:ascii="Candara" w:hAnsi="Candara"/>
          <w:b/>
          <w:sz w:val="22"/>
          <w:szCs w:val="22"/>
        </w:rPr>
        <w:br w:type="page"/>
      </w:r>
    </w:p>
    <w:p w:rsidR="00AE03EF" w:rsidRPr="001859B1" w:rsidRDefault="00B91E5C" w:rsidP="00AE03EF">
      <w:pPr>
        <w:tabs>
          <w:tab w:val="left" w:pos="-1099"/>
          <w:tab w:val="left" w:pos="-720"/>
          <w:tab w:val="left" w:pos="0"/>
          <w:tab w:val="left" w:pos="720"/>
          <w:tab w:val="left" w:pos="1440"/>
          <w:tab w:val="left" w:pos="1710"/>
          <w:tab w:val="left" w:pos="2340"/>
          <w:tab w:val="left" w:pos="2610"/>
        </w:tabs>
        <w:jc w:val="right"/>
        <w:rPr>
          <w:rFonts w:ascii="Candara" w:hAnsi="Candara"/>
          <w:b/>
          <w:sz w:val="22"/>
          <w:szCs w:val="22"/>
        </w:rPr>
      </w:pPr>
      <w:r w:rsidRPr="001859B1">
        <w:rPr>
          <w:rFonts w:ascii="Candara" w:hAnsi="Candara"/>
          <w:b/>
          <w:sz w:val="22"/>
          <w:szCs w:val="22"/>
        </w:rPr>
        <w:lastRenderedPageBreak/>
        <w:t>APPENDIX 19</w:t>
      </w:r>
    </w:p>
    <w:p w:rsidR="00AE03EF" w:rsidRPr="001859B1" w:rsidRDefault="00AE03EF" w:rsidP="00AE03EF">
      <w:pPr>
        <w:tabs>
          <w:tab w:val="left" w:pos="-1099"/>
          <w:tab w:val="left" w:pos="-720"/>
          <w:tab w:val="left" w:pos="0"/>
          <w:tab w:val="left" w:pos="720"/>
          <w:tab w:val="left" w:pos="1440"/>
          <w:tab w:val="left" w:pos="1710"/>
          <w:tab w:val="left" w:pos="2340"/>
          <w:tab w:val="left" w:pos="2610"/>
        </w:tabs>
        <w:jc w:val="right"/>
        <w:rPr>
          <w:rFonts w:ascii="Candara" w:hAnsi="Candara"/>
          <w:b/>
          <w:sz w:val="22"/>
          <w:szCs w:val="22"/>
        </w:rPr>
      </w:pPr>
      <w:r w:rsidRPr="001859B1">
        <w:rPr>
          <w:rFonts w:ascii="Candara" w:hAnsi="Candara"/>
          <w:b/>
          <w:noProof/>
          <w:sz w:val="22"/>
          <w:szCs w:val="22"/>
          <w:lang w:eastAsia="en-GB"/>
        </w:rPr>
        <mc:AlternateContent>
          <mc:Choice Requires="wps">
            <w:drawing>
              <wp:anchor distT="0" distB="0" distL="114300" distR="114300" simplePos="0" relativeHeight="251665408" behindDoc="0" locked="0" layoutInCell="0" allowOverlap="1">
                <wp:simplePos x="0" y="0"/>
                <wp:positionH relativeFrom="margin">
                  <wp:align>center</wp:align>
                </wp:positionH>
                <wp:positionV relativeFrom="paragraph">
                  <wp:posOffset>48895</wp:posOffset>
                </wp:positionV>
                <wp:extent cx="3566160" cy="274320"/>
                <wp:effectExtent l="0" t="0" r="1524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060FEB" w:rsidRPr="008C6010" w:rsidRDefault="00060FEB" w:rsidP="00AE03EF">
                            <w:pPr>
                              <w:jc w:val="center"/>
                              <w:rPr>
                                <w:rFonts w:ascii="Candara" w:hAnsi="Candara"/>
                                <w:b/>
                                <w:szCs w:val="24"/>
                              </w:rPr>
                            </w:pPr>
                            <w:r w:rsidRPr="008C6010">
                              <w:rPr>
                                <w:rFonts w:ascii="Candara" w:hAnsi="Candara"/>
                                <w:b/>
                                <w:szCs w:val="24"/>
                              </w:rPr>
                              <w:t>LEGIONELLA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0;margin-top:3.85pt;width:280.8pt;height:21.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kCLAIAAFc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" o:allowincell="f">
                <v:textbox>
                  <w:txbxContent>
                    <w:p w:rsidR="00060FEB" w:rsidRPr="008C6010" w:rsidRDefault="00060FEB" w:rsidP="00AE03EF">
                      <w:pPr>
                        <w:jc w:val="center"/>
                        <w:rPr>
                          <w:rFonts w:ascii="Candara" w:hAnsi="Candara"/>
                          <w:b/>
                          <w:szCs w:val="24"/>
                        </w:rPr>
                      </w:pPr>
                      <w:r w:rsidRPr="008C6010">
                        <w:rPr>
                          <w:rFonts w:ascii="Candara" w:hAnsi="Candara"/>
                          <w:b/>
                          <w:szCs w:val="24"/>
                        </w:rPr>
                        <w:t>LEGIONELLA</w:t>
                      </w:r>
                    </w:p>
                  </w:txbxContent>
                </v:textbox>
                <w10:wrap anchorx="margin"/>
              </v:shape>
            </w:pict>
          </mc:Fallback>
        </mc:AlternateContent>
      </w:r>
    </w:p>
    <w:p w:rsidR="00AE03EF" w:rsidRPr="001859B1" w:rsidRDefault="00AE03EF" w:rsidP="00AE03E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ndara" w:hAnsi="Candara"/>
          <w:b/>
          <w:sz w:val="22"/>
          <w:szCs w:val="22"/>
        </w:rPr>
      </w:pPr>
    </w:p>
    <w:p w:rsidR="00340BE6" w:rsidRPr="001859B1" w:rsidRDefault="00340BE6" w:rsidP="00AE03EF">
      <w:pPr>
        <w:tabs>
          <w:tab w:val="left" w:pos="-720"/>
          <w:tab w:val="left" w:pos="0"/>
          <w:tab w:val="left" w:pos="709"/>
        </w:tabs>
        <w:suppressAutoHyphens/>
        <w:rPr>
          <w:rFonts w:ascii="Candara" w:hAnsi="Candara" w:cs="Arial"/>
          <w:sz w:val="22"/>
          <w:szCs w:val="22"/>
        </w:rPr>
      </w:pPr>
    </w:p>
    <w:p w:rsidR="00AE03EF" w:rsidRPr="001859B1" w:rsidRDefault="00AE03EF" w:rsidP="00340BE6">
      <w:pPr>
        <w:tabs>
          <w:tab w:val="left" w:pos="-720"/>
          <w:tab w:val="left" w:pos="0"/>
          <w:tab w:val="left" w:pos="709"/>
        </w:tabs>
        <w:suppressAutoHyphens/>
        <w:jc w:val="both"/>
        <w:rPr>
          <w:rFonts w:ascii="Candara" w:hAnsi="Candara" w:cs="Arial"/>
          <w:sz w:val="22"/>
          <w:szCs w:val="22"/>
        </w:rPr>
      </w:pPr>
      <w:r w:rsidRPr="001859B1">
        <w:rPr>
          <w:rFonts w:ascii="Candara" w:hAnsi="Candara" w:cs="Arial"/>
          <w:sz w:val="22"/>
          <w:szCs w:val="22"/>
        </w:rPr>
        <w:t xml:space="preserve">The school complies with advice on the potential risks from legionella as identified in the </w:t>
      </w:r>
      <w:hyperlink r:id="rId27" w:anchor="l" w:history="1">
        <w:r w:rsidRPr="001859B1">
          <w:rPr>
            <w:rStyle w:val="Hyperlink"/>
            <w:rFonts w:ascii="Candara" w:hAnsi="Candara" w:cs="Arial"/>
            <w:color w:val="auto"/>
            <w:sz w:val="22"/>
            <w:szCs w:val="22"/>
          </w:rPr>
          <w:t>Education Health and Safety Manual</w:t>
        </w:r>
      </w:hyperlink>
      <w:r w:rsidRPr="001859B1">
        <w:rPr>
          <w:rFonts w:ascii="Candara" w:hAnsi="Candara" w:cs="Arial"/>
          <w:sz w:val="22"/>
          <w:szCs w:val="22"/>
        </w:rPr>
        <w:t xml:space="preserve">. </w:t>
      </w:r>
    </w:p>
    <w:p w:rsidR="00340BE6" w:rsidRPr="001859B1" w:rsidRDefault="00340BE6" w:rsidP="00340BE6">
      <w:pPr>
        <w:tabs>
          <w:tab w:val="left" w:pos="-720"/>
          <w:tab w:val="left" w:pos="0"/>
          <w:tab w:val="left" w:pos="709"/>
        </w:tabs>
        <w:suppressAutoHyphens/>
        <w:jc w:val="both"/>
        <w:rPr>
          <w:rFonts w:ascii="Candara" w:hAnsi="Candara" w:cs="Arial"/>
          <w:sz w:val="22"/>
          <w:szCs w:val="22"/>
        </w:rPr>
      </w:pPr>
    </w:p>
    <w:p w:rsidR="00AE03EF" w:rsidRPr="001859B1" w:rsidRDefault="00AE03EF" w:rsidP="00340BE6">
      <w:pPr>
        <w:tabs>
          <w:tab w:val="left" w:pos="-720"/>
          <w:tab w:val="left" w:pos="0"/>
          <w:tab w:val="left" w:pos="709"/>
        </w:tabs>
        <w:suppressAutoHyphens/>
        <w:jc w:val="both"/>
        <w:rPr>
          <w:rFonts w:ascii="Candara" w:hAnsi="Candara" w:cs="Arial"/>
          <w:sz w:val="22"/>
          <w:szCs w:val="22"/>
        </w:rPr>
      </w:pPr>
      <w:r w:rsidRPr="001859B1">
        <w:rPr>
          <w:rFonts w:ascii="Candara" w:hAnsi="Candara" w:cs="Arial"/>
          <w:sz w:val="22"/>
          <w:szCs w:val="22"/>
        </w:rPr>
        <w:t xml:space="preserve">A water risk assessment of the school has been completed </w:t>
      </w:r>
      <w:r w:rsidR="007A440A">
        <w:rPr>
          <w:rFonts w:ascii="Candara" w:hAnsi="Candara" w:cs="Arial"/>
          <w:sz w:val="22"/>
          <w:szCs w:val="22"/>
        </w:rPr>
        <w:t>on 16</w:t>
      </w:r>
      <w:r w:rsidR="007A440A" w:rsidRPr="007A440A">
        <w:rPr>
          <w:rFonts w:ascii="Candara" w:hAnsi="Candara" w:cs="Arial"/>
          <w:sz w:val="22"/>
          <w:szCs w:val="22"/>
          <w:vertAlign w:val="superscript"/>
        </w:rPr>
        <w:t>th</w:t>
      </w:r>
      <w:r w:rsidR="007A440A">
        <w:rPr>
          <w:rFonts w:ascii="Candara" w:hAnsi="Candara" w:cs="Arial"/>
          <w:sz w:val="22"/>
          <w:szCs w:val="22"/>
        </w:rPr>
        <w:t xml:space="preserve"> July 2016 </w:t>
      </w:r>
      <w:r w:rsidRPr="001859B1">
        <w:rPr>
          <w:rFonts w:ascii="Candara" w:hAnsi="Candara" w:cs="Arial"/>
          <w:sz w:val="22"/>
          <w:szCs w:val="22"/>
        </w:rPr>
        <w:t xml:space="preserve">by </w:t>
      </w:r>
      <w:r w:rsidR="007A440A">
        <w:rPr>
          <w:rFonts w:ascii="Candara" w:hAnsi="Candara" w:cs="Arial"/>
          <w:sz w:val="22"/>
          <w:szCs w:val="22"/>
        </w:rPr>
        <w:t>Clearwater</w:t>
      </w:r>
      <w:r w:rsidRPr="001859B1">
        <w:rPr>
          <w:rFonts w:ascii="Candara" w:hAnsi="Candara" w:cs="Arial"/>
          <w:sz w:val="22"/>
          <w:szCs w:val="22"/>
        </w:rPr>
        <w:t xml:space="preserve"> and</w:t>
      </w:r>
      <w:r w:rsidR="00352098" w:rsidRPr="001859B1">
        <w:rPr>
          <w:rFonts w:ascii="Candara" w:hAnsi="Candara" w:cs="Arial"/>
          <w:sz w:val="22"/>
          <w:szCs w:val="22"/>
        </w:rPr>
        <w:t xml:space="preserve"> Shaun Childs </w:t>
      </w:r>
      <w:r w:rsidRPr="001859B1">
        <w:rPr>
          <w:rFonts w:ascii="Candara" w:hAnsi="Candara" w:cs="Arial"/>
          <w:sz w:val="22"/>
          <w:szCs w:val="22"/>
        </w:rPr>
        <w:t xml:space="preserve">is responsible for ensuring that the identified operational controls are being conducted and recorded in the school’s </w:t>
      </w:r>
      <w:r w:rsidR="00352098" w:rsidRPr="001859B1">
        <w:rPr>
          <w:rFonts w:ascii="Candara" w:hAnsi="Candara" w:cs="Arial"/>
          <w:sz w:val="22"/>
          <w:szCs w:val="22"/>
        </w:rPr>
        <w:t>water log book.</w:t>
      </w:r>
      <w:r w:rsidRPr="001859B1">
        <w:rPr>
          <w:rFonts w:ascii="Candara" w:hAnsi="Candara" w:cs="Arial"/>
          <w:sz w:val="22"/>
          <w:szCs w:val="22"/>
        </w:rPr>
        <w:t xml:space="preserve"> </w:t>
      </w:r>
    </w:p>
    <w:p w:rsidR="005C554A" w:rsidRPr="001859B1" w:rsidRDefault="005C554A" w:rsidP="00340BE6">
      <w:pPr>
        <w:tabs>
          <w:tab w:val="left" w:pos="-720"/>
          <w:tab w:val="left" w:pos="0"/>
          <w:tab w:val="left" w:pos="709"/>
        </w:tabs>
        <w:suppressAutoHyphens/>
        <w:jc w:val="both"/>
        <w:rPr>
          <w:rFonts w:ascii="Candara" w:hAnsi="Candara" w:cs="Arial"/>
          <w:sz w:val="22"/>
          <w:szCs w:val="22"/>
        </w:rPr>
      </w:pPr>
    </w:p>
    <w:p w:rsidR="005C554A" w:rsidRPr="001859B1" w:rsidRDefault="005C554A" w:rsidP="00340BE6">
      <w:pPr>
        <w:tabs>
          <w:tab w:val="left" w:pos="-720"/>
          <w:tab w:val="left" w:pos="0"/>
          <w:tab w:val="left" w:pos="709"/>
        </w:tabs>
        <w:suppressAutoHyphens/>
        <w:jc w:val="both"/>
        <w:rPr>
          <w:rFonts w:ascii="Candara" w:hAnsi="Candara" w:cs="Arial"/>
          <w:sz w:val="22"/>
          <w:szCs w:val="22"/>
        </w:rPr>
      </w:pPr>
      <w:r w:rsidRPr="001859B1">
        <w:rPr>
          <w:rFonts w:ascii="Candara" w:hAnsi="Candara" w:cs="Arial"/>
          <w:sz w:val="22"/>
          <w:szCs w:val="22"/>
        </w:rPr>
        <w:t xml:space="preserve">This risk assessment will be reviewed where significant changes have occurred to the water system and/ or building footprint. </w:t>
      </w:r>
    </w:p>
    <w:p w:rsidR="005C554A" w:rsidRPr="001859B1" w:rsidRDefault="005C554A" w:rsidP="00340BE6">
      <w:pPr>
        <w:tabs>
          <w:tab w:val="left" w:pos="-720"/>
          <w:tab w:val="left" w:pos="0"/>
          <w:tab w:val="left" w:pos="709"/>
        </w:tabs>
        <w:suppressAutoHyphens/>
        <w:jc w:val="both"/>
        <w:rPr>
          <w:rFonts w:ascii="Candara" w:hAnsi="Candara" w:cs="Arial"/>
          <w:color w:val="FF0000"/>
          <w:sz w:val="22"/>
          <w:szCs w:val="22"/>
        </w:rPr>
      </w:pPr>
    </w:p>
    <w:p w:rsidR="005C554A" w:rsidRPr="001859B1" w:rsidRDefault="005C554A" w:rsidP="00340BE6">
      <w:pPr>
        <w:tabs>
          <w:tab w:val="left" w:pos="-720"/>
          <w:tab w:val="left" w:pos="0"/>
          <w:tab w:val="left" w:pos="709"/>
        </w:tabs>
        <w:suppressAutoHyphens/>
        <w:jc w:val="both"/>
        <w:rPr>
          <w:rFonts w:ascii="Candara" w:hAnsi="Candara" w:cs="Arial"/>
          <w:sz w:val="22"/>
          <w:szCs w:val="22"/>
        </w:rPr>
      </w:pPr>
      <w:r w:rsidRPr="001859B1">
        <w:rPr>
          <w:rFonts w:ascii="Candara" w:hAnsi="Candara" w:cs="Arial"/>
          <w:sz w:val="22"/>
          <w:szCs w:val="22"/>
        </w:rPr>
        <w:t>The risks from legionella are mitigated by basic operational controls</w:t>
      </w:r>
      <w:r w:rsidR="007A440A">
        <w:rPr>
          <w:rFonts w:ascii="Candara" w:hAnsi="Candara" w:cs="Arial"/>
          <w:sz w:val="22"/>
          <w:szCs w:val="22"/>
        </w:rPr>
        <w:t xml:space="preserve">. The following measures are in place to mitigate the risks. </w:t>
      </w:r>
    </w:p>
    <w:p w:rsidR="005C554A" w:rsidRPr="001859B1" w:rsidRDefault="005C554A" w:rsidP="00340BE6">
      <w:pPr>
        <w:tabs>
          <w:tab w:val="left" w:pos="-720"/>
          <w:tab w:val="left" w:pos="0"/>
          <w:tab w:val="left" w:pos="709"/>
        </w:tabs>
        <w:suppressAutoHyphens/>
        <w:jc w:val="both"/>
        <w:rPr>
          <w:rFonts w:ascii="Candara" w:hAnsi="Candara" w:cs="Arial"/>
          <w:sz w:val="22"/>
          <w:szCs w:val="22"/>
        </w:rPr>
      </w:pPr>
    </w:p>
    <w:p w:rsidR="007A440A" w:rsidRDefault="007A440A" w:rsidP="00340BE6">
      <w:pPr>
        <w:numPr>
          <w:ilvl w:val="0"/>
          <w:numId w:val="16"/>
        </w:numPr>
        <w:tabs>
          <w:tab w:val="left" w:pos="-720"/>
          <w:tab w:val="left" w:pos="0"/>
        </w:tabs>
        <w:suppressAutoHyphens/>
        <w:jc w:val="both"/>
        <w:rPr>
          <w:rFonts w:ascii="Candara" w:hAnsi="Candara" w:cs="Arial"/>
          <w:sz w:val="22"/>
          <w:szCs w:val="22"/>
        </w:rPr>
      </w:pPr>
      <w:r w:rsidRPr="007A440A">
        <w:rPr>
          <w:rFonts w:ascii="Candara" w:hAnsi="Candara" w:cs="Arial"/>
          <w:sz w:val="22"/>
          <w:szCs w:val="22"/>
        </w:rPr>
        <w:t xml:space="preserve">All cold water tanks have been removed and replaced with mains water alternatives. </w:t>
      </w:r>
    </w:p>
    <w:p w:rsidR="005C554A" w:rsidRPr="007A440A" w:rsidRDefault="005C554A" w:rsidP="00340BE6">
      <w:pPr>
        <w:numPr>
          <w:ilvl w:val="0"/>
          <w:numId w:val="16"/>
        </w:numPr>
        <w:tabs>
          <w:tab w:val="left" w:pos="-720"/>
          <w:tab w:val="left" w:pos="0"/>
        </w:tabs>
        <w:suppressAutoHyphens/>
        <w:jc w:val="both"/>
        <w:rPr>
          <w:rFonts w:ascii="Candara" w:hAnsi="Candara" w:cs="Arial"/>
          <w:sz w:val="22"/>
          <w:szCs w:val="22"/>
        </w:rPr>
      </w:pPr>
      <w:r w:rsidRPr="007A440A">
        <w:rPr>
          <w:rFonts w:ascii="Candara" w:hAnsi="Candara" w:cs="Arial"/>
          <w:sz w:val="22"/>
          <w:szCs w:val="22"/>
        </w:rPr>
        <w:t>Weekly flushing of seldom used outlets and all showers (with all outlets flushe</w:t>
      </w:r>
      <w:r w:rsidR="00E32328">
        <w:rPr>
          <w:rFonts w:ascii="Candara" w:hAnsi="Candara" w:cs="Arial"/>
          <w:sz w:val="22"/>
          <w:szCs w:val="22"/>
        </w:rPr>
        <w:t>d after school holiday periods)</w:t>
      </w:r>
      <w:bookmarkStart w:id="21" w:name="_GoBack"/>
      <w:bookmarkEnd w:id="21"/>
      <w:r w:rsidR="007A440A">
        <w:rPr>
          <w:rFonts w:ascii="Candara" w:hAnsi="Candara" w:cs="Arial"/>
          <w:sz w:val="22"/>
          <w:szCs w:val="22"/>
        </w:rPr>
        <w:t>.</w:t>
      </w:r>
    </w:p>
    <w:p w:rsidR="005C554A" w:rsidRPr="001859B1" w:rsidRDefault="005C554A" w:rsidP="00340BE6">
      <w:pPr>
        <w:numPr>
          <w:ilvl w:val="0"/>
          <w:numId w:val="16"/>
        </w:numPr>
        <w:tabs>
          <w:tab w:val="left" w:pos="-720"/>
          <w:tab w:val="left" w:pos="0"/>
        </w:tabs>
        <w:suppressAutoHyphens/>
        <w:jc w:val="both"/>
        <w:rPr>
          <w:rFonts w:ascii="Candara" w:hAnsi="Candara" w:cs="Arial"/>
          <w:sz w:val="22"/>
          <w:szCs w:val="22"/>
        </w:rPr>
      </w:pPr>
      <w:r w:rsidRPr="001859B1">
        <w:rPr>
          <w:rFonts w:ascii="Candara" w:hAnsi="Candara" w:cs="Arial"/>
          <w:sz w:val="22"/>
          <w:szCs w:val="22"/>
        </w:rPr>
        <w:t>Quarterly disinfection / descaling of showers</w:t>
      </w:r>
    </w:p>
    <w:p w:rsidR="001859B1" w:rsidRDefault="001859B1">
      <w:pPr>
        <w:spacing w:after="200" w:line="276" w:lineRule="auto"/>
        <w:rPr>
          <w:rFonts w:ascii="Candara" w:hAnsi="Candara" w:cs="Arial"/>
          <w:sz w:val="22"/>
          <w:szCs w:val="22"/>
          <w:highlight w:val="yellow"/>
        </w:rPr>
      </w:pPr>
      <w:r>
        <w:rPr>
          <w:rFonts w:ascii="Candara" w:hAnsi="Candara" w:cs="Arial"/>
          <w:sz w:val="22"/>
          <w:szCs w:val="22"/>
          <w:highlight w:val="yellow"/>
        </w:rPr>
        <w:br w:type="page"/>
      </w:r>
    </w:p>
    <w:p w:rsidR="001859B1" w:rsidRPr="00F8527D" w:rsidRDefault="001859B1" w:rsidP="001859B1">
      <w:pPr>
        <w:tabs>
          <w:tab w:val="left" w:pos="-1099"/>
          <w:tab w:val="left" w:pos="-720"/>
          <w:tab w:val="left" w:pos="0"/>
          <w:tab w:val="left" w:pos="720"/>
          <w:tab w:val="left" w:pos="1440"/>
          <w:tab w:val="left" w:pos="1710"/>
          <w:tab w:val="left" w:pos="2340"/>
          <w:tab w:val="left" w:pos="2610"/>
        </w:tabs>
        <w:jc w:val="right"/>
        <w:rPr>
          <w:rFonts w:ascii="Candara" w:hAnsi="Candara"/>
          <w:b/>
          <w:sz w:val="22"/>
          <w:szCs w:val="22"/>
        </w:rPr>
      </w:pPr>
      <w:r>
        <w:rPr>
          <w:rFonts w:ascii="Candara" w:hAnsi="Candara"/>
          <w:b/>
          <w:sz w:val="22"/>
          <w:szCs w:val="22"/>
        </w:rPr>
        <w:lastRenderedPageBreak/>
        <w:t>APPENDIX 20</w:t>
      </w:r>
    </w:p>
    <w:p w:rsidR="001859B1" w:rsidRPr="001859B1" w:rsidRDefault="001859B1" w:rsidP="001859B1">
      <w:pPr>
        <w:tabs>
          <w:tab w:val="left" w:pos="-1099"/>
          <w:tab w:val="left" w:pos="-720"/>
          <w:tab w:val="left" w:pos="0"/>
          <w:tab w:val="left" w:pos="720"/>
          <w:tab w:val="left" w:pos="1440"/>
          <w:tab w:val="left" w:pos="1710"/>
          <w:tab w:val="left" w:pos="2340"/>
          <w:tab w:val="left" w:pos="2610"/>
        </w:tabs>
        <w:jc w:val="right"/>
        <w:rPr>
          <w:rFonts w:ascii="Candara" w:hAnsi="Candara"/>
          <w:b/>
          <w:sz w:val="22"/>
          <w:szCs w:val="22"/>
        </w:rPr>
      </w:pPr>
      <w:r w:rsidRPr="001859B1">
        <w:rPr>
          <w:rFonts w:ascii="Candara" w:hAnsi="Candara"/>
          <w:b/>
          <w:noProof/>
          <w:sz w:val="22"/>
          <w:szCs w:val="22"/>
          <w:lang w:eastAsia="en-GB"/>
        </w:rPr>
        <mc:AlternateContent>
          <mc:Choice Requires="wps">
            <w:drawing>
              <wp:anchor distT="0" distB="0" distL="114300" distR="114300" simplePos="0" relativeHeight="251675648" behindDoc="0" locked="0" layoutInCell="0" allowOverlap="1" wp14:anchorId="4C05CA44" wp14:editId="152D808D">
                <wp:simplePos x="0" y="0"/>
                <wp:positionH relativeFrom="margin">
                  <wp:align>center</wp:align>
                </wp:positionH>
                <wp:positionV relativeFrom="paragraph">
                  <wp:posOffset>48895</wp:posOffset>
                </wp:positionV>
                <wp:extent cx="3566160" cy="274320"/>
                <wp:effectExtent l="0" t="0" r="1524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00060FEB" w:rsidRPr="00F8527D" w:rsidRDefault="00060FEB" w:rsidP="001859B1">
                            <w:pPr>
                              <w:jc w:val="center"/>
                              <w:rPr>
                                <w:rFonts w:ascii="Candara" w:hAnsi="Candara"/>
                                <w:b/>
                                <w:szCs w:val="24"/>
                              </w:rPr>
                            </w:pPr>
                            <w:r>
                              <w:rPr>
                                <w:rFonts w:ascii="Candara" w:hAnsi="Candara"/>
                                <w:b/>
                                <w:szCs w:val="24"/>
                              </w:rPr>
                              <w:t>SCHOOL SWIMMING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CA44" id="Text Box 5" o:spid="_x0000_s1034" type="#_x0000_t202" style="position:absolute;left:0;text-align:left;margin-left:0;margin-top:3.85pt;width:280.8pt;height:21.6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" o:allowincell="f">
                <v:textbox>
                  <w:txbxContent>
                    <w:p w:rsidR="00060FEB" w:rsidRPr="00F8527D" w:rsidRDefault="00060FEB" w:rsidP="001859B1">
                      <w:pPr>
                        <w:jc w:val="center"/>
                        <w:rPr>
                          <w:rFonts w:ascii="Candara" w:hAnsi="Candara"/>
                          <w:b/>
                          <w:szCs w:val="24"/>
                        </w:rPr>
                      </w:pPr>
                      <w:r>
                        <w:rPr>
                          <w:rFonts w:ascii="Candara" w:hAnsi="Candara"/>
                          <w:b/>
                          <w:szCs w:val="24"/>
                        </w:rPr>
                        <w:t>SCHOOL SWIMMING</w:t>
                      </w:r>
                    </w:p>
                  </w:txbxContent>
                </v:textbox>
                <w10:wrap anchorx="margin"/>
              </v:shape>
            </w:pict>
          </mc:Fallback>
        </mc:AlternateContent>
      </w:r>
    </w:p>
    <w:p w:rsidR="001859B1" w:rsidRPr="00F8527D" w:rsidRDefault="001859B1" w:rsidP="001859B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ndara" w:hAnsi="Candara"/>
          <w:b/>
          <w:sz w:val="22"/>
          <w:szCs w:val="22"/>
        </w:rPr>
      </w:pPr>
    </w:p>
    <w:p w:rsidR="001859B1" w:rsidRDefault="001859B1" w:rsidP="001859B1">
      <w:pPr>
        <w:tabs>
          <w:tab w:val="left" w:pos="-720"/>
          <w:tab w:val="left" w:pos="0"/>
          <w:tab w:val="left" w:pos="709"/>
        </w:tabs>
        <w:suppressAutoHyphens/>
        <w:jc w:val="both"/>
        <w:rPr>
          <w:rFonts w:ascii="Candara" w:hAnsi="Candara" w:cs="Arial"/>
          <w:b/>
          <w:sz w:val="22"/>
          <w:szCs w:val="22"/>
        </w:rPr>
      </w:pPr>
    </w:p>
    <w:p w:rsidR="001859B1" w:rsidRPr="001859B1" w:rsidRDefault="001859B1" w:rsidP="001859B1">
      <w:pPr>
        <w:tabs>
          <w:tab w:val="left" w:pos="-720"/>
          <w:tab w:val="left" w:pos="0"/>
          <w:tab w:val="left" w:pos="709"/>
        </w:tabs>
        <w:suppressAutoHyphens/>
        <w:jc w:val="both"/>
        <w:rPr>
          <w:rFonts w:ascii="Candara" w:hAnsi="Candara" w:cs="Arial"/>
          <w:b/>
          <w:sz w:val="22"/>
          <w:szCs w:val="22"/>
        </w:rPr>
      </w:pPr>
      <w:r>
        <w:rPr>
          <w:rFonts w:ascii="Candara" w:hAnsi="Candara" w:cs="Arial"/>
          <w:b/>
          <w:sz w:val="22"/>
          <w:szCs w:val="22"/>
        </w:rPr>
        <w:t>Primary school in public places</w:t>
      </w:r>
    </w:p>
    <w:p w:rsidR="001859B1" w:rsidRDefault="001859B1" w:rsidP="001859B1">
      <w:pPr>
        <w:tabs>
          <w:tab w:val="left" w:pos="-720"/>
          <w:tab w:val="left" w:pos="0"/>
          <w:tab w:val="left" w:pos="709"/>
        </w:tabs>
        <w:suppressAutoHyphens/>
        <w:jc w:val="both"/>
        <w:rPr>
          <w:rFonts w:ascii="Candara" w:hAnsi="Candara" w:cs="Arial"/>
          <w:sz w:val="22"/>
          <w:szCs w:val="22"/>
        </w:rPr>
      </w:pPr>
      <w:r>
        <w:rPr>
          <w:rFonts w:ascii="Candara" w:hAnsi="Candara" w:cs="Arial"/>
          <w:sz w:val="22"/>
          <w:szCs w:val="22"/>
        </w:rPr>
        <w:t>These will be planned as an offsite visit in line with the school’s policy. The school will obtain a copy of the pool’s normal operating procedure (NOP) and emergency evacuation plan (EAP) which identify the safety arrangement for the host pool.</w:t>
      </w:r>
    </w:p>
    <w:p w:rsidR="001859B1" w:rsidRDefault="001859B1" w:rsidP="001859B1">
      <w:pPr>
        <w:tabs>
          <w:tab w:val="left" w:pos="-720"/>
          <w:tab w:val="left" w:pos="0"/>
          <w:tab w:val="left" w:pos="709"/>
        </w:tabs>
        <w:suppressAutoHyphens/>
        <w:jc w:val="both"/>
        <w:rPr>
          <w:rFonts w:ascii="Candara" w:hAnsi="Candara" w:cs="Arial"/>
          <w:sz w:val="22"/>
          <w:szCs w:val="22"/>
        </w:rPr>
      </w:pPr>
    </w:p>
    <w:p w:rsidR="001859B1" w:rsidRDefault="001859B1" w:rsidP="001859B1">
      <w:pPr>
        <w:tabs>
          <w:tab w:val="left" w:pos="-720"/>
          <w:tab w:val="left" w:pos="0"/>
          <w:tab w:val="left" w:pos="709"/>
        </w:tabs>
        <w:suppressAutoHyphens/>
        <w:jc w:val="both"/>
        <w:rPr>
          <w:rFonts w:ascii="Candara" w:hAnsi="Candara" w:cs="Arial"/>
          <w:sz w:val="22"/>
          <w:szCs w:val="22"/>
        </w:rPr>
      </w:pPr>
      <w:r>
        <w:rPr>
          <w:rFonts w:ascii="Candara" w:hAnsi="Candara" w:cs="Arial"/>
          <w:sz w:val="22"/>
          <w:szCs w:val="22"/>
        </w:rPr>
        <w:t>In addition the school will obtain assurance over:</w:t>
      </w:r>
    </w:p>
    <w:p w:rsidR="001859B1" w:rsidRDefault="001859B1" w:rsidP="008C6010">
      <w:pPr>
        <w:pStyle w:val="ListParagraph"/>
        <w:numPr>
          <w:ilvl w:val="0"/>
          <w:numId w:val="25"/>
        </w:numPr>
        <w:tabs>
          <w:tab w:val="left" w:pos="-720"/>
          <w:tab w:val="left" w:pos="0"/>
          <w:tab w:val="left" w:pos="709"/>
        </w:tabs>
        <w:suppressAutoHyphens/>
        <w:jc w:val="both"/>
        <w:rPr>
          <w:rFonts w:ascii="Candara" w:hAnsi="Candara" w:cs="Arial"/>
          <w:sz w:val="22"/>
          <w:szCs w:val="22"/>
        </w:rPr>
      </w:pPr>
      <w:r>
        <w:rPr>
          <w:rFonts w:ascii="Candara" w:hAnsi="Candara" w:cs="Arial"/>
          <w:sz w:val="22"/>
          <w:szCs w:val="22"/>
        </w:rPr>
        <w:t>The level of training of the swimming teacher(s);</w:t>
      </w:r>
    </w:p>
    <w:p w:rsidR="001859B1" w:rsidRDefault="001859B1" w:rsidP="008C6010">
      <w:pPr>
        <w:pStyle w:val="ListParagraph"/>
        <w:numPr>
          <w:ilvl w:val="0"/>
          <w:numId w:val="25"/>
        </w:numPr>
        <w:tabs>
          <w:tab w:val="left" w:pos="-720"/>
          <w:tab w:val="left" w:pos="0"/>
          <w:tab w:val="left" w:pos="709"/>
        </w:tabs>
        <w:suppressAutoHyphens/>
        <w:jc w:val="both"/>
        <w:rPr>
          <w:rFonts w:ascii="Candara" w:hAnsi="Candara" w:cs="Arial"/>
          <w:sz w:val="22"/>
          <w:szCs w:val="22"/>
        </w:rPr>
      </w:pPr>
      <w:r>
        <w:rPr>
          <w:rFonts w:ascii="Candara" w:hAnsi="Candara" w:cs="Arial"/>
          <w:sz w:val="22"/>
          <w:szCs w:val="22"/>
        </w:rPr>
        <w:t>Pupil/swimming teacher ratios;</w:t>
      </w:r>
    </w:p>
    <w:p w:rsidR="001859B1" w:rsidRPr="008C6010" w:rsidRDefault="009738EE" w:rsidP="008C6010">
      <w:pPr>
        <w:pStyle w:val="ListParagraph"/>
        <w:numPr>
          <w:ilvl w:val="0"/>
          <w:numId w:val="25"/>
        </w:numPr>
        <w:tabs>
          <w:tab w:val="left" w:pos="-720"/>
          <w:tab w:val="left" w:pos="0"/>
          <w:tab w:val="left" w:pos="709"/>
        </w:tabs>
        <w:suppressAutoHyphens/>
        <w:jc w:val="both"/>
        <w:rPr>
          <w:rFonts w:ascii="Candara" w:hAnsi="Candara" w:cs="Arial"/>
          <w:sz w:val="22"/>
          <w:szCs w:val="22"/>
        </w:rPr>
      </w:pPr>
      <w:r>
        <w:rPr>
          <w:rFonts w:ascii="Candara" w:hAnsi="Candara" w:cs="Arial"/>
          <w:sz w:val="22"/>
          <w:szCs w:val="22"/>
        </w:rPr>
        <w:t>Rescue/lifeguard provision provided.</w:t>
      </w:r>
    </w:p>
    <w:sectPr w:rsidR="001859B1" w:rsidRPr="008C6010" w:rsidSect="0036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FEB" w:rsidRDefault="00060FEB" w:rsidP="00AE03EF">
      <w:r>
        <w:separator/>
      </w:r>
    </w:p>
  </w:endnote>
  <w:endnote w:type="continuationSeparator" w:id="0">
    <w:p w:rsidR="00060FEB" w:rsidRDefault="00060FEB" w:rsidP="00AE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FEB" w:rsidRDefault="00060FEB" w:rsidP="00AE03EF">
      <w:r>
        <w:separator/>
      </w:r>
    </w:p>
  </w:footnote>
  <w:footnote w:type="continuationSeparator" w:id="0">
    <w:p w:rsidR="00060FEB" w:rsidRDefault="00060FEB" w:rsidP="00AE03EF">
      <w:r>
        <w:continuationSeparator/>
      </w:r>
    </w:p>
  </w:footnote>
  <w:footnote w:id="1">
    <w:p w:rsidR="00060FEB" w:rsidRDefault="00060FEB">
      <w:pPr>
        <w:pStyle w:val="FootnoteText"/>
      </w:pPr>
      <w:r>
        <w:rPr>
          <w:rStyle w:val="FootnoteReference"/>
        </w:rPr>
        <w:footnoteRef/>
      </w:r>
      <w:r>
        <w:t xml:space="preserve"> Such projects are notifiable to the HSE where the work exceeds 30 days or involves more than 500 person days of work. In such instances and/or if there will be more than 1 contractor on site at the same time (in which case a principal contractor must be appointed in writing by the client) it is recommended that an agent be used to work on the school’s behalf.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43E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DA0A6C"/>
    <w:multiLevelType w:val="hybridMultilevel"/>
    <w:tmpl w:val="EF645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47557"/>
    <w:multiLevelType w:val="hybridMultilevel"/>
    <w:tmpl w:val="40904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D3658"/>
    <w:multiLevelType w:val="multilevel"/>
    <w:tmpl w:val="273A2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70175"/>
    <w:multiLevelType w:val="hybridMultilevel"/>
    <w:tmpl w:val="1EBC99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A1DE6"/>
    <w:multiLevelType w:val="hybridMultilevel"/>
    <w:tmpl w:val="5A5E561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D51449E"/>
    <w:multiLevelType w:val="hybridMultilevel"/>
    <w:tmpl w:val="273A2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C52000"/>
    <w:multiLevelType w:val="hybridMultilevel"/>
    <w:tmpl w:val="6D803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46880"/>
    <w:multiLevelType w:val="hybridMultilevel"/>
    <w:tmpl w:val="2210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060DFB"/>
    <w:multiLevelType w:val="hybridMultilevel"/>
    <w:tmpl w:val="0F0E0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DA1C61"/>
    <w:multiLevelType w:val="hybridMultilevel"/>
    <w:tmpl w:val="C8444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5346D"/>
    <w:multiLevelType w:val="hybridMultilevel"/>
    <w:tmpl w:val="271E3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90832"/>
    <w:multiLevelType w:val="hybridMultilevel"/>
    <w:tmpl w:val="622C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23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DA1E74"/>
    <w:multiLevelType w:val="hybridMultilevel"/>
    <w:tmpl w:val="E8A83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700EF"/>
    <w:multiLevelType w:val="multilevel"/>
    <w:tmpl w:val="2416DB6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F28513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235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402C4E"/>
    <w:multiLevelType w:val="hybridMultilevel"/>
    <w:tmpl w:val="DA08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5428A"/>
    <w:multiLevelType w:val="hybridMultilevel"/>
    <w:tmpl w:val="1CA2C9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2DA6663"/>
    <w:multiLevelType w:val="hybridMultilevel"/>
    <w:tmpl w:val="7D42F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42EF8"/>
    <w:multiLevelType w:val="hybridMultilevel"/>
    <w:tmpl w:val="DEA4F016"/>
    <w:lvl w:ilvl="0" w:tplc="29224E72">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2"/>
  </w:num>
  <w:num w:numId="4">
    <w:abstractNumId w:val="19"/>
  </w:num>
  <w:num w:numId="5">
    <w:abstractNumId w:val="20"/>
  </w:num>
  <w:num w:numId="6">
    <w:abstractNumId w:val="11"/>
  </w:num>
  <w:num w:numId="7">
    <w:abstractNumId w:val="0"/>
    <w:lvlOverride w:ilvl="0">
      <w:startOverride w:val="1"/>
      <w:lvl w:ilvl="0">
        <w:start w:val="1"/>
        <w:numFmt w:val="decimal"/>
        <w:pStyle w:val="1"/>
        <w:lvlText w:val="%1."/>
        <w:lvlJc w:val="left"/>
      </w:lvl>
    </w:lvlOverride>
  </w:num>
  <w:num w:numId="8">
    <w:abstractNumId w:val="3"/>
  </w:num>
  <w:num w:numId="9">
    <w:abstractNumId w:val="17"/>
  </w:num>
  <w:num w:numId="10">
    <w:abstractNumId w:val="1"/>
  </w:num>
  <w:num w:numId="11">
    <w:abstractNumId w:val="13"/>
  </w:num>
  <w:num w:numId="12">
    <w:abstractNumId w:val="8"/>
  </w:num>
  <w:num w:numId="13">
    <w:abstractNumId w:val="10"/>
  </w:num>
  <w:num w:numId="14">
    <w:abstractNumId w:val="4"/>
  </w:num>
  <w:num w:numId="15">
    <w:abstractNumId w:val="22"/>
  </w:num>
  <w:num w:numId="16">
    <w:abstractNumId w:val="6"/>
  </w:num>
  <w:num w:numId="17">
    <w:abstractNumId w:val="23"/>
  </w:num>
  <w:num w:numId="18">
    <w:abstractNumId w:val="14"/>
  </w:num>
  <w:num w:numId="19">
    <w:abstractNumId w:val="5"/>
  </w:num>
  <w:num w:numId="20">
    <w:abstractNumId w:val="18"/>
  </w:num>
  <w:num w:numId="21">
    <w:abstractNumId w:val="24"/>
  </w:num>
  <w:num w:numId="22">
    <w:abstractNumId w:val="7"/>
  </w:num>
  <w:num w:numId="23">
    <w:abstractNumId w:val="12"/>
  </w:num>
  <w:num w:numId="24">
    <w:abstractNumId w:val="15"/>
  </w:num>
  <w:num w:numId="2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Tudway">
    <w15:presenceInfo w15:providerId="AD" w15:userId="S-1-5-21-2838120953-3463871000-17206673-1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EF"/>
    <w:rsid w:val="00017228"/>
    <w:rsid w:val="00020426"/>
    <w:rsid w:val="00020BDF"/>
    <w:rsid w:val="00060FEB"/>
    <w:rsid w:val="00064958"/>
    <w:rsid w:val="000A06BE"/>
    <w:rsid w:val="000F130A"/>
    <w:rsid w:val="00110E4D"/>
    <w:rsid w:val="00150797"/>
    <w:rsid w:val="001859B1"/>
    <w:rsid w:val="001C0825"/>
    <w:rsid w:val="001D1773"/>
    <w:rsid w:val="001E3B14"/>
    <w:rsid w:val="00237DDE"/>
    <w:rsid w:val="00271355"/>
    <w:rsid w:val="002B3260"/>
    <w:rsid w:val="002E4A4E"/>
    <w:rsid w:val="002F0696"/>
    <w:rsid w:val="00312E3C"/>
    <w:rsid w:val="00334D43"/>
    <w:rsid w:val="00340BE6"/>
    <w:rsid w:val="00352098"/>
    <w:rsid w:val="00353F97"/>
    <w:rsid w:val="00364B1E"/>
    <w:rsid w:val="003657B6"/>
    <w:rsid w:val="003A69C4"/>
    <w:rsid w:val="00402E74"/>
    <w:rsid w:val="004038BB"/>
    <w:rsid w:val="00417BAE"/>
    <w:rsid w:val="004711EE"/>
    <w:rsid w:val="0048672B"/>
    <w:rsid w:val="00490B69"/>
    <w:rsid w:val="004A092F"/>
    <w:rsid w:val="004B6920"/>
    <w:rsid w:val="004B7AA8"/>
    <w:rsid w:val="004C0876"/>
    <w:rsid w:val="004E336C"/>
    <w:rsid w:val="004F51A3"/>
    <w:rsid w:val="005167A6"/>
    <w:rsid w:val="00544724"/>
    <w:rsid w:val="00560146"/>
    <w:rsid w:val="00572433"/>
    <w:rsid w:val="0058228E"/>
    <w:rsid w:val="00596419"/>
    <w:rsid w:val="005C26F5"/>
    <w:rsid w:val="005C554A"/>
    <w:rsid w:val="00611C72"/>
    <w:rsid w:val="00660446"/>
    <w:rsid w:val="006B07D5"/>
    <w:rsid w:val="006E27AA"/>
    <w:rsid w:val="00702B5A"/>
    <w:rsid w:val="00723C75"/>
    <w:rsid w:val="00743F36"/>
    <w:rsid w:val="00761195"/>
    <w:rsid w:val="007A181D"/>
    <w:rsid w:val="007A440A"/>
    <w:rsid w:val="007A7C50"/>
    <w:rsid w:val="007E024F"/>
    <w:rsid w:val="007E5D54"/>
    <w:rsid w:val="00803E83"/>
    <w:rsid w:val="00810E0C"/>
    <w:rsid w:val="0081748E"/>
    <w:rsid w:val="0083068A"/>
    <w:rsid w:val="00836058"/>
    <w:rsid w:val="008376D8"/>
    <w:rsid w:val="0085070F"/>
    <w:rsid w:val="0086387C"/>
    <w:rsid w:val="00874F43"/>
    <w:rsid w:val="00885527"/>
    <w:rsid w:val="008878A7"/>
    <w:rsid w:val="008B5D9E"/>
    <w:rsid w:val="008C2D6A"/>
    <w:rsid w:val="008C6010"/>
    <w:rsid w:val="008D1A2D"/>
    <w:rsid w:val="0090747F"/>
    <w:rsid w:val="00910803"/>
    <w:rsid w:val="009277EF"/>
    <w:rsid w:val="009515C6"/>
    <w:rsid w:val="009712C5"/>
    <w:rsid w:val="00973444"/>
    <w:rsid w:val="009738EE"/>
    <w:rsid w:val="009744E7"/>
    <w:rsid w:val="0098277C"/>
    <w:rsid w:val="009834F6"/>
    <w:rsid w:val="009A37CD"/>
    <w:rsid w:val="009A5CF8"/>
    <w:rsid w:val="009C2125"/>
    <w:rsid w:val="009C28E0"/>
    <w:rsid w:val="009E6E66"/>
    <w:rsid w:val="00A1146C"/>
    <w:rsid w:val="00A13335"/>
    <w:rsid w:val="00A45133"/>
    <w:rsid w:val="00AC1A2E"/>
    <w:rsid w:val="00AE03EF"/>
    <w:rsid w:val="00AF7F67"/>
    <w:rsid w:val="00B22FCA"/>
    <w:rsid w:val="00B663A6"/>
    <w:rsid w:val="00B75E5E"/>
    <w:rsid w:val="00B80E75"/>
    <w:rsid w:val="00B91E5C"/>
    <w:rsid w:val="00BB0391"/>
    <w:rsid w:val="00BC29E2"/>
    <w:rsid w:val="00BC534D"/>
    <w:rsid w:val="00BD0946"/>
    <w:rsid w:val="00C06CB7"/>
    <w:rsid w:val="00C2425C"/>
    <w:rsid w:val="00C75DD6"/>
    <w:rsid w:val="00C92300"/>
    <w:rsid w:val="00C93461"/>
    <w:rsid w:val="00CA684B"/>
    <w:rsid w:val="00CD1A9B"/>
    <w:rsid w:val="00CD4D87"/>
    <w:rsid w:val="00D0354F"/>
    <w:rsid w:val="00D133EF"/>
    <w:rsid w:val="00D155C4"/>
    <w:rsid w:val="00D17D76"/>
    <w:rsid w:val="00D239EB"/>
    <w:rsid w:val="00D600C0"/>
    <w:rsid w:val="00DA6FC4"/>
    <w:rsid w:val="00E2053B"/>
    <w:rsid w:val="00E32328"/>
    <w:rsid w:val="00E67FE9"/>
    <w:rsid w:val="00E97CED"/>
    <w:rsid w:val="00EA12D1"/>
    <w:rsid w:val="00EB7B29"/>
    <w:rsid w:val="00EF2DBE"/>
    <w:rsid w:val="00EF7C98"/>
    <w:rsid w:val="00F4093E"/>
    <w:rsid w:val="00F70DEE"/>
    <w:rsid w:val="00F85B74"/>
    <w:rsid w:val="00FB41F7"/>
    <w:rsid w:val="00FB7F20"/>
    <w:rsid w:val="00FC4959"/>
    <w:rsid w:val="00FD1600"/>
    <w:rsid w:val="00FF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0CE5E-E13D-4EB8-A44E-CAAAE098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E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E03EF"/>
    <w:pPr>
      <w:keepNext/>
      <w:keepLines/>
      <w:shd w:val="clear" w:color="auto" w:fill="A6A6A6"/>
      <w:spacing w:before="120" w:after="120"/>
      <w:outlineLvl w:val="0"/>
    </w:pPr>
    <w:rPr>
      <w:rFonts w:cs="Arial"/>
      <w:b/>
      <w:bCs/>
      <w:kern w:val="32"/>
      <w:sz w:val="32"/>
      <w:szCs w:val="32"/>
    </w:rPr>
  </w:style>
  <w:style w:type="paragraph" w:styleId="Heading3">
    <w:name w:val="heading 3"/>
    <w:basedOn w:val="Normal"/>
    <w:next w:val="Normal"/>
    <w:link w:val="Heading3Char"/>
    <w:qFormat/>
    <w:rsid w:val="00AE03EF"/>
    <w:pPr>
      <w:keepNext/>
      <w:widowControl w:val="0"/>
      <w:tabs>
        <w:tab w:val="left" w:pos="9070"/>
      </w:tabs>
      <w:ind w:right="-2"/>
      <w:jc w:val="right"/>
      <w:outlineLvl w:val="2"/>
    </w:pPr>
    <w:rPr>
      <w:b/>
      <w:snapToGrid w:val="0"/>
      <w:sz w:val="22"/>
    </w:rPr>
  </w:style>
  <w:style w:type="paragraph" w:styleId="Heading4">
    <w:name w:val="heading 4"/>
    <w:basedOn w:val="Normal"/>
    <w:next w:val="Normal"/>
    <w:link w:val="Heading4Char"/>
    <w:qFormat/>
    <w:rsid w:val="00AE03E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E03EF"/>
    <w:pPr>
      <w:keepNext/>
      <w:jc w:val="right"/>
      <w:outlineLvl w:val="4"/>
    </w:pPr>
    <w:rPr>
      <w:b/>
      <w:lang w:eastAsia="en-GB"/>
    </w:rPr>
  </w:style>
  <w:style w:type="paragraph" w:styleId="Heading6">
    <w:name w:val="heading 6"/>
    <w:basedOn w:val="Normal"/>
    <w:next w:val="Normal"/>
    <w:link w:val="Heading6Char"/>
    <w:qFormat/>
    <w:rsid w:val="00AE03EF"/>
    <w:pPr>
      <w:spacing w:before="240" w:after="60"/>
      <w:outlineLvl w:val="5"/>
    </w:pPr>
    <w:rPr>
      <w:rFonts w:ascii="Times New Roman" w:hAnsi="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3EF"/>
    <w:rPr>
      <w:rFonts w:ascii="Arial" w:eastAsia="Times New Roman" w:hAnsi="Arial" w:cs="Arial"/>
      <w:b/>
      <w:bCs/>
      <w:kern w:val="32"/>
      <w:sz w:val="32"/>
      <w:szCs w:val="32"/>
      <w:shd w:val="clear" w:color="auto" w:fill="A6A6A6"/>
    </w:rPr>
  </w:style>
  <w:style w:type="character" w:customStyle="1" w:styleId="Heading3Char">
    <w:name w:val="Heading 3 Char"/>
    <w:basedOn w:val="DefaultParagraphFont"/>
    <w:link w:val="Heading3"/>
    <w:rsid w:val="00AE03EF"/>
    <w:rPr>
      <w:rFonts w:ascii="Arial" w:eastAsia="Times New Roman" w:hAnsi="Arial" w:cs="Times New Roman"/>
      <w:b/>
      <w:snapToGrid w:val="0"/>
      <w:szCs w:val="20"/>
    </w:rPr>
  </w:style>
  <w:style w:type="character" w:customStyle="1" w:styleId="Heading4Char">
    <w:name w:val="Heading 4 Char"/>
    <w:basedOn w:val="DefaultParagraphFont"/>
    <w:link w:val="Heading4"/>
    <w:rsid w:val="00AE03E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E03EF"/>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AE03EF"/>
    <w:rPr>
      <w:rFonts w:ascii="Times New Roman" w:eastAsia="Times New Roman" w:hAnsi="Times New Roman" w:cs="Times New Roman"/>
      <w:b/>
      <w:bCs/>
      <w:lang w:eastAsia="en-GB"/>
    </w:rPr>
  </w:style>
  <w:style w:type="paragraph" w:customStyle="1" w:styleId="Preheaderspacer">
    <w:name w:val="Pre header spacer"/>
    <w:basedOn w:val="Normal"/>
    <w:rsid w:val="00AE03EF"/>
    <w:rPr>
      <w:sz w:val="8"/>
    </w:rPr>
  </w:style>
  <w:style w:type="paragraph" w:styleId="NormalWeb">
    <w:name w:val="Normal (Web)"/>
    <w:basedOn w:val="Normal"/>
    <w:rsid w:val="00AE03EF"/>
    <w:pPr>
      <w:spacing w:before="100" w:beforeAutospacing="1" w:after="100" w:afterAutospacing="1"/>
    </w:pPr>
    <w:rPr>
      <w:rFonts w:ascii="Times New Roman" w:hAnsi="Times New Roman"/>
      <w:szCs w:val="24"/>
      <w:lang w:eastAsia="en-GB"/>
    </w:rPr>
  </w:style>
  <w:style w:type="paragraph" w:styleId="PlainText">
    <w:name w:val="Plain Text"/>
    <w:basedOn w:val="Normal"/>
    <w:link w:val="PlainTextChar"/>
    <w:rsid w:val="00AE03EF"/>
    <w:rPr>
      <w:rFonts w:ascii="Courier New" w:hAnsi="Courier New"/>
      <w:sz w:val="20"/>
      <w:lang w:eastAsia="en-GB"/>
    </w:rPr>
  </w:style>
  <w:style w:type="character" w:customStyle="1" w:styleId="PlainTextChar">
    <w:name w:val="Plain Text Char"/>
    <w:basedOn w:val="DefaultParagraphFont"/>
    <w:link w:val="PlainText"/>
    <w:rsid w:val="00AE03EF"/>
    <w:rPr>
      <w:rFonts w:ascii="Courier New" w:eastAsia="Times New Roman" w:hAnsi="Courier New" w:cs="Times New Roman"/>
      <w:sz w:val="20"/>
      <w:szCs w:val="20"/>
      <w:lang w:eastAsia="en-GB"/>
    </w:rPr>
  </w:style>
  <w:style w:type="paragraph" w:styleId="Header">
    <w:name w:val="header"/>
    <w:basedOn w:val="Normal"/>
    <w:link w:val="HeaderChar"/>
    <w:uiPriority w:val="99"/>
    <w:rsid w:val="00AE03EF"/>
    <w:pPr>
      <w:tabs>
        <w:tab w:val="center" w:pos="4153"/>
        <w:tab w:val="right" w:pos="8306"/>
      </w:tabs>
    </w:pPr>
    <w:rPr>
      <w:rFonts w:ascii="Times New Roman" w:hAnsi="Times New Roman"/>
      <w:lang w:eastAsia="en-GB"/>
    </w:rPr>
  </w:style>
  <w:style w:type="character" w:customStyle="1" w:styleId="HeaderChar">
    <w:name w:val="Header Char"/>
    <w:basedOn w:val="DefaultParagraphFont"/>
    <w:link w:val="Header"/>
    <w:uiPriority w:val="99"/>
    <w:rsid w:val="00AE03EF"/>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AE03EF"/>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uiPriority w:val="99"/>
    <w:rsid w:val="00AE03EF"/>
    <w:rPr>
      <w:rFonts w:ascii="Times New Roman" w:eastAsia="Times New Roman" w:hAnsi="Times New Roman" w:cs="Times New Roman"/>
      <w:sz w:val="24"/>
      <w:szCs w:val="20"/>
      <w:lang w:eastAsia="en-GB"/>
    </w:rPr>
  </w:style>
  <w:style w:type="paragraph" w:customStyle="1" w:styleId="1">
    <w:name w:val="1"/>
    <w:aliases w:val="2,3"/>
    <w:basedOn w:val="Normal"/>
    <w:rsid w:val="00AE03EF"/>
    <w:pPr>
      <w:widowControl w:val="0"/>
      <w:numPr>
        <w:numId w:val="7"/>
      </w:numPr>
      <w:ind w:left="720" w:hanging="720"/>
    </w:pPr>
    <w:rPr>
      <w:snapToGrid w:val="0"/>
      <w:lang w:val="en-US"/>
    </w:rPr>
  </w:style>
  <w:style w:type="paragraph" w:customStyle="1" w:styleId="a">
    <w:name w:val="_"/>
    <w:basedOn w:val="Normal"/>
    <w:rsid w:val="00AE03EF"/>
    <w:pPr>
      <w:widowControl w:val="0"/>
      <w:ind w:left="720" w:hanging="720"/>
    </w:pPr>
    <w:rPr>
      <w:snapToGrid w:val="0"/>
      <w:lang w:val="en-US"/>
    </w:rPr>
  </w:style>
  <w:style w:type="paragraph" w:styleId="BodyText2">
    <w:name w:val="Body Text 2"/>
    <w:basedOn w:val="Normal"/>
    <w:link w:val="BodyText2Char"/>
    <w:rsid w:val="00AE03EF"/>
    <w:pPr>
      <w:widowControl w:val="0"/>
      <w:jc w:val="both"/>
    </w:pPr>
    <w:rPr>
      <w:rFonts w:ascii="Times New Roman" w:hAnsi="Times New Roman"/>
      <w:i/>
      <w:snapToGrid w:val="0"/>
      <w:sz w:val="22"/>
    </w:rPr>
  </w:style>
  <w:style w:type="character" w:customStyle="1" w:styleId="BodyText2Char">
    <w:name w:val="Body Text 2 Char"/>
    <w:basedOn w:val="DefaultParagraphFont"/>
    <w:link w:val="BodyText2"/>
    <w:rsid w:val="00AE03EF"/>
    <w:rPr>
      <w:rFonts w:ascii="Times New Roman" w:eastAsia="Times New Roman" w:hAnsi="Times New Roman" w:cs="Times New Roman"/>
      <w:i/>
      <w:snapToGrid w:val="0"/>
      <w:szCs w:val="20"/>
    </w:rPr>
  </w:style>
  <w:style w:type="paragraph" w:styleId="BodyText">
    <w:name w:val="Body Text"/>
    <w:basedOn w:val="Normal"/>
    <w:link w:val="BodyTextChar"/>
    <w:rsid w:val="00AE03EF"/>
    <w:pPr>
      <w:widowControl w:val="0"/>
      <w:tabs>
        <w:tab w:val="right" w:leader="dot" w:pos="9025"/>
      </w:tabs>
    </w:pPr>
    <w:rPr>
      <w:rFonts w:ascii="Times New Roman" w:hAnsi="Times New Roman"/>
      <w:snapToGrid w:val="0"/>
      <w:sz w:val="22"/>
    </w:rPr>
  </w:style>
  <w:style w:type="character" w:customStyle="1" w:styleId="BodyTextChar">
    <w:name w:val="Body Text Char"/>
    <w:basedOn w:val="DefaultParagraphFont"/>
    <w:link w:val="BodyText"/>
    <w:rsid w:val="00AE03EF"/>
    <w:rPr>
      <w:rFonts w:ascii="Times New Roman" w:eastAsia="Times New Roman" w:hAnsi="Times New Roman" w:cs="Times New Roman"/>
      <w:snapToGrid w:val="0"/>
      <w:szCs w:val="20"/>
    </w:rPr>
  </w:style>
  <w:style w:type="paragraph" w:styleId="BodyText3">
    <w:name w:val="Body Text 3"/>
    <w:basedOn w:val="Normal"/>
    <w:link w:val="BodyText3Char"/>
    <w:rsid w:val="00AE03EF"/>
    <w:pPr>
      <w:widowControl w:val="0"/>
      <w:jc w:val="both"/>
    </w:pPr>
    <w:rPr>
      <w:b/>
      <w:snapToGrid w:val="0"/>
      <w:sz w:val="22"/>
    </w:rPr>
  </w:style>
  <w:style w:type="character" w:customStyle="1" w:styleId="BodyText3Char">
    <w:name w:val="Body Text 3 Char"/>
    <w:basedOn w:val="DefaultParagraphFont"/>
    <w:link w:val="BodyText3"/>
    <w:rsid w:val="00AE03EF"/>
    <w:rPr>
      <w:rFonts w:ascii="Arial" w:eastAsia="Times New Roman" w:hAnsi="Arial" w:cs="Times New Roman"/>
      <w:b/>
      <w:snapToGrid w:val="0"/>
      <w:szCs w:val="20"/>
    </w:rPr>
  </w:style>
  <w:style w:type="paragraph" w:styleId="Title">
    <w:name w:val="Title"/>
    <w:basedOn w:val="Normal"/>
    <w:link w:val="TitleChar"/>
    <w:qFormat/>
    <w:rsid w:val="00AE03EF"/>
    <w:pPr>
      <w:jc w:val="center"/>
    </w:pPr>
    <w:rPr>
      <w:rFonts w:ascii="Times New Roman" w:hAnsi="Times New Roman"/>
      <w:b/>
      <w:sz w:val="22"/>
      <w:lang w:eastAsia="en-GB"/>
    </w:rPr>
  </w:style>
  <w:style w:type="character" w:customStyle="1" w:styleId="TitleChar">
    <w:name w:val="Title Char"/>
    <w:basedOn w:val="DefaultParagraphFont"/>
    <w:link w:val="Title"/>
    <w:rsid w:val="00AE03EF"/>
    <w:rPr>
      <w:rFonts w:ascii="Times New Roman" w:eastAsia="Times New Roman" w:hAnsi="Times New Roman" w:cs="Times New Roman"/>
      <w:b/>
      <w:szCs w:val="20"/>
      <w:lang w:eastAsia="en-GB"/>
    </w:rPr>
  </w:style>
  <w:style w:type="paragraph" w:styleId="BodyTextIndent2">
    <w:name w:val="Body Text Indent 2"/>
    <w:basedOn w:val="Normal"/>
    <w:link w:val="BodyTextIndent2Char"/>
    <w:rsid w:val="00AE03EF"/>
    <w:pPr>
      <w:ind w:left="720" w:hanging="720"/>
    </w:pPr>
    <w:rPr>
      <w:rFonts w:ascii="Times New Roman" w:hAnsi="Times New Roman"/>
      <w:b/>
      <w:lang w:eastAsia="en-GB"/>
    </w:rPr>
  </w:style>
  <w:style w:type="character" w:customStyle="1" w:styleId="BodyTextIndent2Char">
    <w:name w:val="Body Text Indent 2 Char"/>
    <w:basedOn w:val="DefaultParagraphFont"/>
    <w:link w:val="BodyTextIndent2"/>
    <w:rsid w:val="00AE03EF"/>
    <w:rPr>
      <w:rFonts w:ascii="Times New Roman" w:eastAsia="Times New Roman" w:hAnsi="Times New Roman" w:cs="Times New Roman"/>
      <w:b/>
      <w:sz w:val="24"/>
      <w:szCs w:val="20"/>
      <w:lang w:eastAsia="en-GB"/>
    </w:rPr>
  </w:style>
  <w:style w:type="character" w:styleId="PageNumber">
    <w:name w:val="page number"/>
    <w:basedOn w:val="DefaultParagraphFont"/>
    <w:rsid w:val="00AE03EF"/>
  </w:style>
  <w:style w:type="paragraph" w:styleId="BodyTextIndent">
    <w:name w:val="Body Text Indent"/>
    <w:basedOn w:val="Normal"/>
    <w:link w:val="BodyTextIndentChar"/>
    <w:rsid w:val="00AE03EF"/>
    <w:pPr>
      <w:spacing w:after="120"/>
      <w:ind w:left="283"/>
    </w:pPr>
    <w:rPr>
      <w:rFonts w:ascii="Times New Roman" w:hAnsi="Times New Roman"/>
      <w:lang w:eastAsia="en-GB"/>
    </w:rPr>
  </w:style>
  <w:style w:type="character" w:customStyle="1" w:styleId="BodyTextIndentChar">
    <w:name w:val="Body Text Indent Char"/>
    <w:basedOn w:val="DefaultParagraphFont"/>
    <w:link w:val="BodyTextIndent"/>
    <w:rsid w:val="00AE03EF"/>
    <w:rPr>
      <w:rFonts w:ascii="Times New Roman" w:eastAsia="Times New Roman" w:hAnsi="Times New Roman" w:cs="Times New Roman"/>
      <w:sz w:val="24"/>
      <w:szCs w:val="20"/>
      <w:lang w:eastAsia="en-GB"/>
    </w:rPr>
  </w:style>
  <w:style w:type="character" w:styleId="Strong">
    <w:name w:val="Strong"/>
    <w:basedOn w:val="DefaultParagraphFont"/>
    <w:qFormat/>
    <w:rsid w:val="00AE03EF"/>
    <w:rPr>
      <w:b/>
      <w:bCs/>
    </w:rPr>
  </w:style>
  <w:style w:type="paragraph" w:styleId="FootnoteText">
    <w:name w:val="footnote text"/>
    <w:basedOn w:val="Normal"/>
    <w:link w:val="FootnoteTextChar"/>
    <w:semiHidden/>
    <w:rsid w:val="00AE03EF"/>
    <w:rPr>
      <w:rFonts w:ascii="Times New Roman" w:hAnsi="Times New Roman"/>
      <w:sz w:val="20"/>
    </w:rPr>
  </w:style>
  <w:style w:type="character" w:customStyle="1" w:styleId="FootnoteTextChar">
    <w:name w:val="Footnote Text Char"/>
    <w:basedOn w:val="DefaultParagraphFont"/>
    <w:link w:val="FootnoteText"/>
    <w:semiHidden/>
    <w:rsid w:val="00AE03EF"/>
    <w:rPr>
      <w:rFonts w:ascii="Times New Roman" w:eastAsia="Times New Roman" w:hAnsi="Times New Roman" w:cs="Times New Roman"/>
      <w:sz w:val="20"/>
      <w:szCs w:val="20"/>
    </w:rPr>
  </w:style>
  <w:style w:type="paragraph" w:styleId="BodyTextIndent3">
    <w:name w:val="Body Text Indent 3"/>
    <w:basedOn w:val="Normal"/>
    <w:link w:val="BodyTextIndent3Char"/>
    <w:rsid w:val="00AE03EF"/>
    <w:pPr>
      <w:spacing w:after="120"/>
      <w:ind w:left="283"/>
    </w:pPr>
    <w:rPr>
      <w:rFonts w:ascii="Times New Roman" w:hAnsi="Times New Roman"/>
      <w:sz w:val="16"/>
      <w:szCs w:val="16"/>
      <w:lang w:eastAsia="en-GB"/>
    </w:rPr>
  </w:style>
  <w:style w:type="character" w:customStyle="1" w:styleId="BodyTextIndent3Char">
    <w:name w:val="Body Text Indent 3 Char"/>
    <w:basedOn w:val="DefaultParagraphFont"/>
    <w:link w:val="BodyTextIndent3"/>
    <w:rsid w:val="00AE03EF"/>
    <w:rPr>
      <w:rFonts w:ascii="Times New Roman" w:eastAsia="Times New Roman" w:hAnsi="Times New Roman" w:cs="Times New Roman"/>
      <w:sz w:val="16"/>
      <w:szCs w:val="16"/>
      <w:lang w:eastAsia="en-GB"/>
    </w:rPr>
  </w:style>
  <w:style w:type="paragraph" w:styleId="EndnoteText">
    <w:name w:val="endnote text"/>
    <w:basedOn w:val="Normal"/>
    <w:link w:val="EndnoteTextChar"/>
    <w:semiHidden/>
    <w:rsid w:val="00AE03EF"/>
    <w:pPr>
      <w:widowControl w:val="0"/>
    </w:pPr>
    <w:rPr>
      <w:b/>
      <w:i/>
      <w:lang w:val="en-US" w:eastAsia="en-GB"/>
    </w:rPr>
  </w:style>
  <w:style w:type="character" w:customStyle="1" w:styleId="EndnoteTextChar">
    <w:name w:val="Endnote Text Char"/>
    <w:basedOn w:val="DefaultParagraphFont"/>
    <w:link w:val="EndnoteText"/>
    <w:semiHidden/>
    <w:rsid w:val="00AE03EF"/>
    <w:rPr>
      <w:rFonts w:ascii="Arial" w:eastAsia="Times New Roman" w:hAnsi="Arial" w:cs="Times New Roman"/>
      <w:b/>
      <w:i/>
      <w:sz w:val="24"/>
      <w:szCs w:val="20"/>
      <w:lang w:val="en-US" w:eastAsia="en-GB"/>
    </w:rPr>
  </w:style>
  <w:style w:type="character" w:styleId="Hyperlink">
    <w:name w:val="Hyperlink"/>
    <w:basedOn w:val="DefaultParagraphFont"/>
    <w:rsid w:val="00AE03EF"/>
    <w:rPr>
      <w:color w:val="0000FF"/>
      <w:u w:val="single"/>
    </w:rPr>
  </w:style>
  <w:style w:type="character" w:styleId="Emphasis">
    <w:name w:val="Emphasis"/>
    <w:basedOn w:val="DefaultParagraphFont"/>
    <w:qFormat/>
    <w:rsid w:val="00AE03EF"/>
    <w:rPr>
      <w:i/>
      <w:iCs/>
    </w:rPr>
  </w:style>
  <w:style w:type="character" w:customStyle="1" w:styleId="sedh1">
    <w:name w:val="sedh1"/>
    <w:basedOn w:val="DefaultParagraphFont"/>
    <w:rsid w:val="00AE03EF"/>
  </w:style>
  <w:style w:type="paragraph" w:customStyle="1" w:styleId="HeaderBase">
    <w:name w:val="Header Base"/>
    <w:basedOn w:val="Normal"/>
    <w:rsid w:val="00AE03EF"/>
    <w:pPr>
      <w:keepLines/>
      <w:tabs>
        <w:tab w:val="center" w:pos="4320"/>
        <w:tab w:val="right" w:pos="8640"/>
      </w:tabs>
    </w:pPr>
    <w:rPr>
      <w:rFonts w:ascii="Garamond" w:hAnsi="Garamond"/>
      <w:sz w:val="16"/>
    </w:rPr>
  </w:style>
  <w:style w:type="character" w:styleId="FollowedHyperlink">
    <w:name w:val="FollowedHyperlink"/>
    <w:basedOn w:val="DefaultParagraphFont"/>
    <w:rsid w:val="00AE03EF"/>
    <w:rPr>
      <w:color w:val="800080"/>
      <w:u w:val="single"/>
    </w:rPr>
  </w:style>
  <w:style w:type="character" w:customStyle="1" w:styleId="sedmaintext">
    <w:name w:val="sedmaintext"/>
    <w:basedOn w:val="DefaultParagraphFont"/>
    <w:rsid w:val="00AE03EF"/>
  </w:style>
  <w:style w:type="character" w:customStyle="1" w:styleId="bigbody">
    <w:name w:val="bigbody"/>
    <w:basedOn w:val="DefaultParagraphFont"/>
    <w:rsid w:val="00AE03EF"/>
  </w:style>
  <w:style w:type="paragraph" w:customStyle="1" w:styleId="indent-right">
    <w:name w:val="indent-right"/>
    <w:basedOn w:val="Normal"/>
    <w:rsid w:val="00AE03EF"/>
    <w:pPr>
      <w:spacing w:before="72" w:after="240" w:line="312" w:lineRule="auto"/>
      <w:ind w:left="240" w:right="2250"/>
    </w:pPr>
    <w:rPr>
      <w:rFonts w:ascii="Verdana" w:hAnsi="Verdana"/>
      <w:sz w:val="18"/>
      <w:szCs w:val="18"/>
      <w:lang w:eastAsia="en-GB"/>
    </w:rPr>
  </w:style>
  <w:style w:type="character" w:styleId="FootnoteReference">
    <w:name w:val="footnote reference"/>
    <w:basedOn w:val="DefaultParagraphFont"/>
    <w:semiHidden/>
    <w:rsid w:val="00AE03EF"/>
    <w:rPr>
      <w:vertAlign w:val="superscript"/>
    </w:rPr>
  </w:style>
  <w:style w:type="table" w:styleId="TableGrid">
    <w:name w:val="Table Grid"/>
    <w:basedOn w:val="TableNormal"/>
    <w:rsid w:val="00AE03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ilclearfloats">
    <w:name w:val="utilclearfloats"/>
    <w:basedOn w:val="Normal"/>
    <w:rsid w:val="00AE03EF"/>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rsid w:val="00AE03EF"/>
    <w:rPr>
      <w:rFonts w:ascii="Tahoma" w:hAnsi="Tahoma" w:cs="Tahoma"/>
      <w:sz w:val="16"/>
      <w:szCs w:val="16"/>
    </w:rPr>
  </w:style>
  <w:style w:type="character" w:customStyle="1" w:styleId="BalloonTextChar">
    <w:name w:val="Balloon Text Char"/>
    <w:basedOn w:val="DefaultParagraphFont"/>
    <w:link w:val="BalloonText"/>
    <w:rsid w:val="00AE03EF"/>
    <w:rPr>
      <w:rFonts w:ascii="Tahoma" w:eastAsia="Times New Roman" w:hAnsi="Tahoma" w:cs="Tahoma"/>
      <w:sz w:val="16"/>
      <w:szCs w:val="16"/>
    </w:rPr>
  </w:style>
  <w:style w:type="paragraph" w:styleId="ListParagraph">
    <w:name w:val="List Paragraph"/>
    <w:basedOn w:val="Normal"/>
    <w:uiPriority w:val="34"/>
    <w:qFormat/>
    <w:rsid w:val="006B07D5"/>
    <w:pPr>
      <w:ind w:left="720"/>
      <w:contextualSpacing/>
    </w:pPr>
  </w:style>
  <w:style w:type="table" w:customStyle="1" w:styleId="TableGrid1">
    <w:name w:val="Table Grid1"/>
    <w:basedOn w:val="TableNormal"/>
    <w:next w:val="TableGrid"/>
    <w:rsid w:val="005C55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57B6"/>
  </w:style>
  <w:style w:type="paragraph" w:styleId="NoSpacing">
    <w:name w:val="No Spacing"/>
    <w:uiPriority w:val="1"/>
    <w:qFormat/>
    <w:rsid w:val="00FB7F20"/>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grid.org.uk/info/healthandsafety/manual.shtml" TargetMode="External"/><Relationship Id="rId18" Type="http://schemas.openxmlformats.org/officeDocument/2006/relationships/hyperlink" Target="http://publications.teachernet.gov.uk/default.aspx?PageFunction=productdetails&amp;PageMode=publications&amp;ProductId=DFES-1448-2005" TargetMode="External"/><Relationship Id="rId26" Type="http://schemas.openxmlformats.org/officeDocument/2006/relationships/hyperlink" Target="http://www.hse.gov.uk/pubns/indg455.htm" TargetMode="External"/><Relationship Id="rId3" Type="http://schemas.openxmlformats.org/officeDocument/2006/relationships/styles" Target="styles.xml"/><Relationship Id="rId21" Type="http://schemas.openxmlformats.org/officeDocument/2006/relationships/hyperlink" Target="http://www.thegrid.org.uk/info/healthandsafety/manual.shtml" TargetMode="External"/><Relationship Id="rId7" Type="http://schemas.openxmlformats.org/officeDocument/2006/relationships/endnotes" Target="endnotes.xml"/><Relationship Id="rId12" Type="http://schemas.openxmlformats.org/officeDocument/2006/relationships/hyperlink" Target="http://www.thegrid.org.uk/info/healthandsafety/manual.shtml" TargetMode="External"/><Relationship Id="rId17" Type="http://schemas.openxmlformats.org/officeDocument/2006/relationships/hyperlink" Target="http://www.thegrid.org.uk/info/healthandsafety/fire_safety.shtml" TargetMode="External"/><Relationship Id="rId25" Type="http://schemas.openxmlformats.org/officeDocument/2006/relationships/hyperlink" Target="http://www.thegrid.org.uk/info/premises/property" TargetMode="External"/><Relationship Id="rId2" Type="http://schemas.openxmlformats.org/officeDocument/2006/relationships/numbering" Target="numbering.xml"/><Relationship Id="rId16" Type="http://schemas.openxmlformats.org/officeDocument/2006/relationships/hyperlink" Target="http://www.hertsdirect.org/services/edlearn/schlife/outside/offsitevisits/" TargetMode="External"/><Relationship Id="rId20" Type="http://schemas.openxmlformats.org/officeDocument/2006/relationships/hyperlink" Target="http://www.thegrid.org.uk/info/healthandsafety/manual.s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rid.org.uk/info/healthandsafety/manual.shtml" TargetMode="External"/><Relationship Id="rId24" Type="http://schemas.openxmlformats.org/officeDocument/2006/relationships/hyperlink" Target="mailto:asbestos@hertfordshire.gov.uk" TargetMode="External"/><Relationship Id="rId5" Type="http://schemas.openxmlformats.org/officeDocument/2006/relationships/webSettings" Target="webSettings.xml"/><Relationship Id="rId15" Type="http://schemas.openxmlformats.org/officeDocument/2006/relationships/hyperlink" Target="http://www.nsead.org/hsg/aspx" TargetMode="External"/><Relationship Id="rId23" Type="http://schemas.openxmlformats.org/officeDocument/2006/relationships/hyperlink" Target="mailto:asbestos@hertfordshire.gov.uk" TargetMode="External"/><Relationship Id="rId28" Type="http://schemas.openxmlformats.org/officeDocument/2006/relationships/fontTable" Target="fontTable.xml"/><Relationship Id="rId10" Type="http://schemas.openxmlformats.org/officeDocument/2006/relationships/hyperlink" Target="mailto:healthandsafety@hertfordshire.gov.uk" TargetMode="External"/><Relationship Id="rId19" Type="http://schemas.openxmlformats.org/officeDocument/2006/relationships/hyperlink" Target="http://www.hse.gov.uk/riddor/" TargetMode="External"/><Relationship Id="rId4" Type="http://schemas.openxmlformats.org/officeDocument/2006/relationships/settings" Target="settings.xml"/><Relationship Id="rId9" Type="http://schemas.openxmlformats.org/officeDocument/2006/relationships/hyperlink" Target="http://www.thegrid.org.uk/info/healthandsafety/manual.shtml" TargetMode="External"/><Relationship Id="rId14" Type="http://schemas.openxmlformats.org/officeDocument/2006/relationships/hyperlink" Target="http://www.cleapss.org.uk" TargetMode="External"/><Relationship Id="rId22" Type="http://schemas.openxmlformats.org/officeDocument/2006/relationships/hyperlink" Target="http://www.thegrid.org.uk/info/healthandsafety/manual.shtml" TargetMode="External"/><Relationship Id="rId27" Type="http://schemas.openxmlformats.org/officeDocument/2006/relationships/hyperlink" Target="http://www.thegrid.org.uk/info/healthandsafety/manual.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1526-FB53-4E21-9449-589410EC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6035</Words>
  <Characters>34405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Charlotte Tudway</cp:lastModifiedBy>
  <cp:revision>8</cp:revision>
  <cp:lastPrinted>2017-05-16T14:10:00Z</cp:lastPrinted>
  <dcterms:created xsi:type="dcterms:W3CDTF">2018-08-13T10:37:00Z</dcterms:created>
  <dcterms:modified xsi:type="dcterms:W3CDTF">2018-08-13T10:54:00Z</dcterms:modified>
</cp:coreProperties>
</file>